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16" w:rsidRDefault="00327016" w:rsidP="00327016">
      <w:pPr>
        <w:pStyle w:val="Nzov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outlineLvl w:val="0"/>
        <w:rPr>
          <w:rFonts w:ascii="France" w:hAnsi="France"/>
          <w:b/>
          <w:bCs/>
          <w:i w:val="0"/>
          <w:iCs/>
          <w:color w:val="999999"/>
          <w:sz w:val="72"/>
        </w:rPr>
      </w:pPr>
      <w:bookmarkStart w:id="0" w:name="_GoBack"/>
      <w:bookmarkEnd w:id="0"/>
    </w:p>
    <w:p w:rsidR="00327016" w:rsidRDefault="00327016" w:rsidP="00327016">
      <w:pPr>
        <w:pStyle w:val="Nzov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outlineLvl w:val="0"/>
        <w:rPr>
          <w:rFonts w:ascii="France" w:hAnsi="France"/>
          <w:b/>
          <w:bCs/>
          <w:i w:val="0"/>
          <w:iCs/>
          <w:color w:val="999999"/>
          <w:sz w:val="72"/>
        </w:rPr>
      </w:pPr>
      <w:r>
        <w:rPr>
          <w:noProof/>
          <w:lang w:eastAsia="sk-SK"/>
        </w:rPr>
        <w:drawing>
          <wp:anchor distT="0" distB="0" distL="114935" distR="114935" simplePos="0" relativeHeight="251660288" behindDoc="1" locked="0" layoutInCell="1" allowOverlap="1" wp14:anchorId="7916AEF8" wp14:editId="76434DA3">
            <wp:simplePos x="0" y="0"/>
            <wp:positionH relativeFrom="column">
              <wp:posOffset>19050</wp:posOffset>
            </wp:positionH>
            <wp:positionV relativeFrom="paragraph">
              <wp:posOffset>50165</wp:posOffset>
            </wp:positionV>
            <wp:extent cx="866775" cy="1026160"/>
            <wp:effectExtent l="19050" t="0" r="9525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61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935" distR="114935" simplePos="0" relativeHeight="251659264" behindDoc="1" locked="0" layoutInCell="1" allowOverlap="1" wp14:anchorId="0F0655A3" wp14:editId="01100597">
            <wp:simplePos x="0" y="0"/>
            <wp:positionH relativeFrom="column">
              <wp:posOffset>4845050</wp:posOffset>
            </wp:positionH>
            <wp:positionV relativeFrom="paragraph">
              <wp:posOffset>78740</wp:posOffset>
            </wp:positionV>
            <wp:extent cx="866140" cy="1026160"/>
            <wp:effectExtent l="19050" t="0" r="0" b="0"/>
            <wp:wrapNone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261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>
        <w:rPr>
          <w:rFonts w:ascii="France" w:hAnsi="France"/>
          <w:b/>
          <w:bCs/>
          <w:i w:val="0"/>
          <w:iCs/>
          <w:color w:val="999999"/>
          <w:sz w:val="72"/>
        </w:rPr>
        <w:t>Mesto Vrbové</w:t>
      </w:r>
    </w:p>
    <w:p w:rsidR="00327016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327016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outlineLvl w:val="0"/>
        <w:rPr>
          <w:rFonts w:ascii="France" w:hAnsi="France"/>
        </w:rPr>
      </w:pPr>
      <w:r>
        <w:rPr>
          <w:rFonts w:ascii="France" w:hAnsi="France"/>
        </w:rPr>
        <w:t>Mestský úrad, Ul. Gen. M. R. Štefánika č. 15/4, 922 03  Vrbové</w:t>
      </w:r>
    </w:p>
    <w:p w:rsidR="00327016" w:rsidRDefault="00327016" w:rsidP="00327016">
      <w:pPr>
        <w:pStyle w:val="Default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</w:pPr>
    </w:p>
    <w:p w:rsidR="00327016" w:rsidRPr="006F6318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Times New Roman" w:hAnsi="Times New Roman"/>
          <w:i/>
          <w:color w:val="000000"/>
          <w:shd w:val="clear" w:color="auto" w:fill="FFFFFF"/>
        </w:rPr>
      </w:pPr>
    </w:p>
    <w:p w:rsidR="00327016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i/>
          <w:color w:val="000000"/>
          <w:shd w:val="clear" w:color="auto" w:fill="FFFFFF"/>
        </w:rPr>
      </w:pPr>
    </w:p>
    <w:p w:rsidR="00327016" w:rsidRPr="006F6318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i/>
          <w:color w:val="000000"/>
          <w:shd w:val="clear" w:color="auto" w:fill="FFFFFF"/>
        </w:rPr>
      </w:pPr>
    </w:p>
    <w:p w:rsidR="00327016" w:rsidRPr="006F6318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VZN vyvesené na úradnej tabuli v meste Vrbové, dňa: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="00533EC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05</w:t>
      </w: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r w:rsidR="00533EC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10</w:t>
      </w: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.2016</w:t>
      </w:r>
    </w:p>
    <w:p w:rsidR="00327016" w:rsidRPr="00D76DA6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VZN bolo prerokované a schválené v </w:t>
      </w:r>
      <w:proofErr w:type="spellStart"/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MsZ</w:t>
      </w:r>
      <w:proofErr w:type="spellEnd"/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dňa: 2</w:t>
      </w:r>
      <w:r w:rsidR="00533EC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0</w:t>
      </w:r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r w:rsidR="00533EC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10</w:t>
      </w:r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.2016</w:t>
      </w:r>
    </w:p>
    <w:p w:rsidR="00327016" w:rsidRPr="002A4EAD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ind w:firstLine="0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VZN bolo po schválení vyvesené na úradnej tabuli v meste dňa: 2</w:t>
      </w:r>
      <w:r w:rsidR="00533EC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</w:t>
      </w:r>
      <w:r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r w:rsidR="00533EC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10</w:t>
      </w:r>
      <w:r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.2016</w:t>
      </w:r>
    </w:p>
    <w:p w:rsidR="00327016" w:rsidRPr="003169F6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40" w:lineRule="auto"/>
        <w:ind w:firstLine="0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169F6">
        <w:rPr>
          <w:rFonts w:ascii="Times New Roman" w:hAnsi="Times New Roman"/>
          <w:sz w:val="24"/>
          <w:szCs w:val="24"/>
        </w:rPr>
        <w:t xml:space="preserve">VZN </w:t>
      </w:r>
      <w:r w:rsidRPr="003169F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schválené</w:t>
      </w:r>
      <w:r w:rsidRPr="003169F6">
        <w:rPr>
          <w:rFonts w:ascii="Times New Roman" w:hAnsi="Times New Roman"/>
          <w:sz w:val="24"/>
          <w:szCs w:val="24"/>
        </w:rPr>
        <w:t xml:space="preserve"> nadobúda </w:t>
      </w:r>
      <w:ins w:id="1" w:author="Unknown">
        <w:r w:rsidRPr="003169F6">
          <w:rPr>
            <w:rFonts w:ascii="Times New Roman" w:hAnsi="Times New Roman"/>
            <w:bCs/>
            <w:sz w:val="24"/>
            <w:szCs w:val="24"/>
          </w:rPr>
          <w:t>účinnosť</w:t>
        </w:r>
      </w:ins>
      <w:r w:rsidRPr="003169F6">
        <w:rPr>
          <w:rFonts w:ascii="Times New Roman" w:hAnsi="Times New Roman"/>
          <w:bCs/>
          <w:sz w:val="24"/>
          <w:szCs w:val="24"/>
        </w:rPr>
        <w:t xml:space="preserve"> dňom 1</w:t>
      </w:r>
      <w:r w:rsidR="00533ECE" w:rsidRPr="003169F6">
        <w:rPr>
          <w:rFonts w:ascii="Times New Roman" w:hAnsi="Times New Roman"/>
          <w:bCs/>
          <w:sz w:val="24"/>
          <w:szCs w:val="24"/>
        </w:rPr>
        <w:t>5</w:t>
      </w:r>
      <w:r w:rsidRPr="003169F6">
        <w:rPr>
          <w:rFonts w:ascii="Times New Roman" w:hAnsi="Times New Roman"/>
          <w:bCs/>
          <w:sz w:val="24"/>
          <w:szCs w:val="24"/>
        </w:rPr>
        <w:t xml:space="preserve">. </w:t>
      </w:r>
      <w:r w:rsidR="00533ECE" w:rsidRPr="003169F6">
        <w:rPr>
          <w:rFonts w:ascii="Times New Roman" w:hAnsi="Times New Roman"/>
          <w:bCs/>
          <w:sz w:val="24"/>
          <w:szCs w:val="24"/>
        </w:rPr>
        <w:t>novembra</w:t>
      </w:r>
      <w:r w:rsidRPr="003169F6">
        <w:rPr>
          <w:rFonts w:ascii="Times New Roman" w:hAnsi="Times New Roman"/>
          <w:bCs/>
          <w:sz w:val="24"/>
          <w:szCs w:val="24"/>
        </w:rPr>
        <w:t xml:space="preserve"> 2016</w:t>
      </w:r>
    </w:p>
    <w:p w:rsidR="00327016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i/>
          <w:shd w:val="clear" w:color="auto" w:fill="FFFFFF"/>
        </w:rPr>
      </w:pPr>
    </w:p>
    <w:p w:rsidR="00327016" w:rsidRPr="006F6318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i/>
          <w:shd w:val="clear" w:color="auto" w:fill="FFFFFF"/>
        </w:rPr>
      </w:pPr>
    </w:p>
    <w:p w:rsidR="00327016" w:rsidRPr="0007621E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327016" w:rsidRPr="00E94A61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:rsidR="00327016" w:rsidRPr="00E94A61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Mesto Vrbové na  základe § 6 zákona SNR č. 369/1990 Zb. o obecnom zriadení v znení neskorších predpisov</w:t>
      </w:r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, </w:t>
      </w:r>
      <w:r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zákona č. 583/2004 Z.</w:t>
      </w:r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z.  o rozpočtových pravidlách </w:t>
      </w:r>
      <w:r w:rsidRPr="0014775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územnej samosprávy v znení neskorších predpisov a zákona č. 79/2015 Z.</w:t>
      </w:r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Pr="0014775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z. o odpadoch </w:t>
      </w:r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a o zmene a doplnení niektorý</w:t>
      </w:r>
      <w:r w:rsidRPr="0014775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ch </w:t>
      </w:r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zákonov </w:t>
      </w:r>
    </w:p>
    <w:p w:rsidR="00327016" w:rsidRPr="00E94A61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:rsidR="00327016" w:rsidRPr="00B6290D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327016" w:rsidRPr="00B6290D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6290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  y  d  á  v  a</w:t>
      </w:r>
    </w:p>
    <w:p w:rsidR="00327016" w:rsidRPr="00B6290D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6290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pre územie mesta Vrbové</w:t>
      </w:r>
    </w:p>
    <w:p w:rsidR="00327016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327016" w:rsidRPr="00327016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27016">
        <w:rPr>
          <w:rFonts w:ascii="Times New Roman" w:hAnsi="Times New Roman"/>
          <w:b/>
          <w:sz w:val="24"/>
          <w:szCs w:val="24"/>
          <w:shd w:val="clear" w:color="auto" w:fill="FFFFFF"/>
        </w:rPr>
        <w:t>dodatok č. 1</w:t>
      </w:r>
    </w:p>
    <w:p w:rsidR="00327016" w:rsidRPr="00327016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27016">
        <w:rPr>
          <w:rFonts w:ascii="Times New Roman" w:hAnsi="Times New Roman"/>
          <w:b/>
          <w:sz w:val="24"/>
          <w:szCs w:val="24"/>
          <w:shd w:val="clear" w:color="auto" w:fill="FFFFFF"/>
        </w:rPr>
        <w:t>k</w:t>
      </w:r>
    </w:p>
    <w:p w:rsidR="00327016" w:rsidRPr="00900837" w:rsidRDefault="00327016" w:rsidP="00327016">
      <w:pPr>
        <w:pStyle w:val="Nadpis3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</w:pPr>
      <w:r w:rsidRPr="00900837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 xml:space="preserve">V Š E O B E C N E    Z Á V Ä Z N É </w:t>
      </w:r>
      <w:r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 xml:space="preserve">M U </w:t>
      </w:r>
      <w:r w:rsidRPr="00900837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 xml:space="preserve">  N A R I A D E N I </w:t>
      </w:r>
      <w:r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U</w:t>
      </w:r>
    </w:p>
    <w:p w:rsidR="00327016" w:rsidRPr="00900837" w:rsidRDefault="00327016" w:rsidP="00327016">
      <w:pPr>
        <w:pStyle w:val="Default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color w:val="auto"/>
          <w:sz w:val="32"/>
          <w:szCs w:val="32"/>
        </w:rPr>
      </w:pPr>
      <w:r w:rsidRPr="00900837">
        <w:rPr>
          <w:color w:val="auto"/>
          <w:sz w:val="32"/>
          <w:szCs w:val="32"/>
        </w:rPr>
        <w:t>č. 7/2016</w:t>
      </w:r>
    </w:p>
    <w:p w:rsidR="00327016" w:rsidRPr="00900837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</w:pPr>
    </w:p>
    <w:p w:rsidR="00327016" w:rsidRPr="00900837" w:rsidRDefault="00327016" w:rsidP="00327016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</w:pPr>
    </w:p>
    <w:p w:rsidR="00327016" w:rsidRPr="00A73D7E" w:rsidRDefault="00327016" w:rsidP="00327016">
      <w:pPr>
        <w:pStyle w:val="Default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color w:val="auto"/>
        </w:rPr>
      </w:pPr>
      <w:r w:rsidRPr="00A73D7E">
        <w:rPr>
          <w:color w:val="auto"/>
          <w:sz w:val="32"/>
          <w:szCs w:val="32"/>
        </w:rPr>
        <w:t>o </w:t>
      </w:r>
      <w:r>
        <w:rPr>
          <w:color w:val="auto"/>
          <w:sz w:val="32"/>
          <w:szCs w:val="32"/>
        </w:rPr>
        <w:t>odpadoch</w:t>
      </w:r>
      <w:r w:rsidRPr="00A73D7E">
        <w:rPr>
          <w:color w:val="auto"/>
          <w:sz w:val="32"/>
          <w:szCs w:val="32"/>
        </w:rPr>
        <w:t xml:space="preserve"> </w:t>
      </w:r>
    </w:p>
    <w:p w:rsidR="00327016" w:rsidRDefault="00327016" w:rsidP="00327016"/>
    <w:p w:rsidR="00327016" w:rsidRDefault="00327016" w:rsidP="00327016"/>
    <w:p w:rsidR="00327016" w:rsidRDefault="00327016" w:rsidP="00327016"/>
    <w:p w:rsidR="00327016" w:rsidRPr="0014775D" w:rsidRDefault="00327016" w:rsidP="00327016">
      <w:pPr>
        <w:ind w:firstLine="0"/>
      </w:pPr>
    </w:p>
    <w:p w:rsidR="00597D24" w:rsidRPr="007E0CFD" w:rsidRDefault="00597D24" w:rsidP="00597D24">
      <w:pPr>
        <w:spacing w:after="36" w:line="252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7E0CFD">
        <w:rPr>
          <w:rFonts w:ascii="Times New Roman" w:hAnsi="Times New Roman"/>
          <w:sz w:val="24"/>
          <w:szCs w:val="24"/>
        </w:rPr>
        <w:t xml:space="preserve">Mestské zastupiteľstvo vo Vrbovom v súlade s § 6  a § 11 ods. 4 písm. g)  zákona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E0CFD">
        <w:rPr>
          <w:rFonts w:ascii="Times New Roman" w:hAnsi="Times New Roman"/>
          <w:sz w:val="24"/>
          <w:szCs w:val="24"/>
        </w:rPr>
        <w:t xml:space="preserve">č. 369/1990 Zb. o obecnom zriadení v znení neskorších predpisov v spojení s ustanovením § 4 ods. 3 písm. g)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CFD">
        <w:rPr>
          <w:rFonts w:ascii="Times New Roman" w:hAnsi="Times New Roman"/>
          <w:sz w:val="24"/>
          <w:szCs w:val="24"/>
        </w:rPr>
        <w:t xml:space="preserve">citovaného zákona  a  v súlade s § 81 ods. 8 zákona č. 79/2015 Z. z.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E0CFD">
        <w:rPr>
          <w:rFonts w:ascii="Times New Roman" w:hAnsi="Times New Roman"/>
          <w:sz w:val="24"/>
          <w:szCs w:val="24"/>
        </w:rPr>
        <w:t xml:space="preserve">  o odpadoch a o zmene a doplnení niektorých zákonov (ďalej len „zákon o odpadoch“) vydáva tento dodatok č. 1 </w:t>
      </w:r>
      <w:r>
        <w:rPr>
          <w:rFonts w:ascii="Times New Roman" w:hAnsi="Times New Roman"/>
          <w:sz w:val="24"/>
          <w:szCs w:val="24"/>
        </w:rPr>
        <w:t>k</w:t>
      </w:r>
      <w:r w:rsidRPr="007E0CFD">
        <w:rPr>
          <w:rFonts w:ascii="Times New Roman" w:hAnsi="Times New Roman"/>
          <w:sz w:val="24"/>
          <w:szCs w:val="24"/>
        </w:rPr>
        <w:t xml:space="preserve"> Všeobecne záväzné</w:t>
      </w:r>
      <w:r>
        <w:rPr>
          <w:rFonts w:ascii="Times New Roman" w:hAnsi="Times New Roman"/>
          <w:sz w:val="24"/>
          <w:szCs w:val="24"/>
        </w:rPr>
        <w:t>mu</w:t>
      </w:r>
      <w:r w:rsidRPr="007E0CFD">
        <w:rPr>
          <w:rFonts w:ascii="Times New Roman" w:hAnsi="Times New Roman"/>
          <w:sz w:val="24"/>
          <w:szCs w:val="24"/>
        </w:rPr>
        <w:t xml:space="preserve"> nariadeni</w:t>
      </w:r>
      <w:r>
        <w:rPr>
          <w:rFonts w:ascii="Times New Roman" w:hAnsi="Times New Roman"/>
          <w:sz w:val="24"/>
          <w:szCs w:val="24"/>
        </w:rPr>
        <w:t>u</w:t>
      </w:r>
      <w:r w:rsidRPr="007E0CFD">
        <w:rPr>
          <w:rFonts w:ascii="Times New Roman" w:hAnsi="Times New Roman"/>
          <w:sz w:val="24"/>
          <w:szCs w:val="24"/>
        </w:rPr>
        <w:t xml:space="preserve"> mesta Vrbové č. </w:t>
      </w:r>
      <w:r>
        <w:rPr>
          <w:rFonts w:ascii="Times New Roman" w:hAnsi="Times New Roman"/>
          <w:sz w:val="24"/>
          <w:szCs w:val="24"/>
        </w:rPr>
        <w:t>7</w:t>
      </w:r>
      <w:r w:rsidRPr="007E0CFD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6</w:t>
      </w:r>
      <w:r w:rsidRPr="007E0CFD">
        <w:rPr>
          <w:rFonts w:ascii="Times New Roman" w:hAnsi="Times New Roman"/>
          <w:sz w:val="24"/>
          <w:szCs w:val="24"/>
        </w:rPr>
        <w:t xml:space="preserve"> </w:t>
      </w:r>
      <w:r w:rsidRPr="007E0CFD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 odpadoch, ktoré </w:t>
      </w:r>
      <w:r w:rsidRPr="007E0CFD">
        <w:rPr>
          <w:rFonts w:ascii="Times New Roman" w:hAnsi="Times New Roman"/>
          <w:sz w:val="24"/>
          <w:szCs w:val="24"/>
        </w:rPr>
        <w:t>sa mení a dopĺňa takto:</w:t>
      </w:r>
    </w:p>
    <w:p w:rsidR="00597D24" w:rsidRPr="0084758F" w:rsidRDefault="00597D24" w:rsidP="00597D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62035D">
        <w:rPr>
          <w:rFonts w:ascii="Times New Roman" w:hAnsi="Times New Roman"/>
          <w:b/>
          <w:sz w:val="24"/>
          <w:szCs w:val="24"/>
        </w:rPr>
        <w:t xml:space="preserve">  </w:t>
      </w:r>
      <w:r w:rsidRPr="0084758F">
        <w:rPr>
          <w:rFonts w:ascii="Times New Roman" w:hAnsi="Times New Roman"/>
          <w:b/>
          <w:sz w:val="24"/>
          <w:szCs w:val="24"/>
        </w:rPr>
        <w:t>Čl. I.</w:t>
      </w:r>
    </w:p>
    <w:p w:rsidR="0048236D" w:rsidRDefault="0048236D" w:rsidP="0048236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8236D" w:rsidRDefault="0048236D" w:rsidP="0048236D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III. ČASŤ</w:t>
      </w:r>
    </w:p>
    <w:p w:rsidR="0048236D" w:rsidRDefault="0048236D" w:rsidP="0048236D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Nakladanie so zmesovým komunálnym odpadom, drobn</w:t>
      </w:r>
      <w:r>
        <w:rPr>
          <w:rFonts w:ascii="Times New Roman" w:hAnsi="Times New Roman"/>
          <w:b/>
          <w:sz w:val="24"/>
          <w:szCs w:val="24"/>
        </w:rPr>
        <w:t>ým</w:t>
      </w:r>
      <w:r w:rsidRPr="00F7056B">
        <w:rPr>
          <w:rFonts w:ascii="Times New Roman" w:hAnsi="Times New Roman"/>
          <w:b/>
          <w:sz w:val="24"/>
          <w:szCs w:val="24"/>
        </w:rPr>
        <w:t xml:space="preserve"> stavebný</w:t>
      </w:r>
      <w:r>
        <w:rPr>
          <w:rFonts w:ascii="Times New Roman" w:hAnsi="Times New Roman"/>
          <w:b/>
          <w:sz w:val="24"/>
          <w:szCs w:val="24"/>
        </w:rPr>
        <w:t>m</w:t>
      </w:r>
      <w:r w:rsidRPr="00F7056B">
        <w:rPr>
          <w:rFonts w:ascii="Times New Roman" w:hAnsi="Times New Roman"/>
          <w:b/>
          <w:sz w:val="24"/>
          <w:szCs w:val="24"/>
        </w:rPr>
        <w:t xml:space="preserve"> odpad</w:t>
      </w:r>
      <w:r>
        <w:rPr>
          <w:rFonts w:ascii="Times New Roman" w:hAnsi="Times New Roman"/>
          <w:b/>
          <w:sz w:val="24"/>
          <w:szCs w:val="24"/>
        </w:rPr>
        <w:t>om</w:t>
      </w:r>
      <w:r w:rsidRPr="00F7056B">
        <w:rPr>
          <w:rFonts w:ascii="Times New Roman" w:hAnsi="Times New Roman"/>
          <w:b/>
          <w:sz w:val="24"/>
          <w:szCs w:val="24"/>
        </w:rPr>
        <w:t>, spôsob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056B">
        <w:rPr>
          <w:rFonts w:ascii="Times New Roman" w:hAnsi="Times New Roman"/>
          <w:b/>
          <w:sz w:val="24"/>
          <w:szCs w:val="24"/>
        </w:rPr>
        <w:t>zberu objemového odpadu a odpadu z domácnosti s obsahom škodlivých látok.</w:t>
      </w:r>
    </w:p>
    <w:p w:rsidR="00C4015D" w:rsidRDefault="00C4015D" w:rsidP="0048236D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8236D" w:rsidRPr="00F7056B" w:rsidRDefault="0048236D" w:rsidP="0048236D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§ 9</w:t>
      </w:r>
    </w:p>
    <w:p w:rsidR="0048236D" w:rsidRDefault="0048236D" w:rsidP="0048236D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Komunálny odpad</w:t>
      </w:r>
    </w:p>
    <w:p w:rsidR="0048236D" w:rsidRPr="00F7056B" w:rsidRDefault="0048236D" w:rsidP="0048236D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8236D" w:rsidRPr="00365D53" w:rsidRDefault="0048236D" w:rsidP="0048236D">
      <w:pPr>
        <w:pStyle w:val="Odsekzoznamu"/>
        <w:numPr>
          <w:ilvl w:val="0"/>
          <w:numId w:val="4"/>
        </w:numPr>
        <w:tabs>
          <w:tab w:val="left" w:pos="0"/>
        </w:tabs>
        <w:spacing w:after="60" w:line="276" w:lineRule="auto"/>
        <w:ind w:left="0" w:hanging="5"/>
        <w:jc w:val="both"/>
        <w:rPr>
          <w:rFonts w:ascii="Times New Roman" w:hAnsi="Times New Roman"/>
          <w:sz w:val="24"/>
          <w:szCs w:val="24"/>
        </w:rPr>
      </w:pPr>
      <w:r w:rsidRPr="00365D53">
        <w:rPr>
          <w:rFonts w:ascii="Times New Roman" w:hAnsi="Times New Roman"/>
          <w:sz w:val="24"/>
          <w:szCs w:val="24"/>
        </w:rPr>
        <w:t xml:space="preserve">Mesto zabezpečuje zber a odvoz KO od fyzických osôb bývajúcich v rodinných domoch, od fyzických osôb bývajúcich v bytových domoch, od fyzických osôb - podnikateľov, právnických osôb  a  iných právnických osôb a inštitúcií. </w:t>
      </w:r>
    </w:p>
    <w:p w:rsidR="0048236D" w:rsidRPr="0034139B" w:rsidRDefault="0048236D" w:rsidP="0048236D">
      <w:pPr>
        <w:tabs>
          <w:tab w:val="left" w:pos="567"/>
        </w:tabs>
        <w:spacing w:after="60"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2)     V systéme zberu KO v meste sú určené nasledovné nádoby a podmienky ich používania:  </w:t>
      </w:r>
    </w:p>
    <w:p w:rsidR="0048236D" w:rsidRPr="00E23D10" w:rsidRDefault="0048236D" w:rsidP="0048236D">
      <w:pPr>
        <w:pStyle w:val="Odsekzoznamu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26FB">
        <w:rPr>
          <w:rFonts w:ascii="Times New Roman" w:hAnsi="Times New Roman"/>
          <w:b/>
          <w:sz w:val="24"/>
          <w:szCs w:val="24"/>
        </w:rPr>
        <w:t>120 l plastové nádoby</w:t>
      </w:r>
      <w:r w:rsidRPr="0034139B">
        <w:rPr>
          <w:rFonts w:ascii="Times New Roman" w:hAnsi="Times New Roman"/>
          <w:sz w:val="24"/>
          <w:szCs w:val="24"/>
        </w:rPr>
        <w:t xml:space="preserve"> čiernej alebo zelenej farby,</w:t>
      </w:r>
      <w:r w:rsidRPr="0034139B">
        <w:rPr>
          <w:rFonts w:ascii="Times New Roman" w:hAnsi="Times New Roman"/>
          <w:b/>
          <w:sz w:val="24"/>
          <w:szCs w:val="24"/>
        </w:rPr>
        <w:t xml:space="preserve"> </w:t>
      </w:r>
      <w:r w:rsidRPr="003413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139B">
        <w:rPr>
          <w:rFonts w:ascii="Times New Roman" w:hAnsi="Times New Roman"/>
          <w:sz w:val="24"/>
          <w:szCs w:val="24"/>
        </w:rPr>
        <w:t>pre fyzické osoby v rodinných domoch</w:t>
      </w:r>
      <w:r>
        <w:rPr>
          <w:rFonts w:ascii="Times New Roman" w:hAnsi="Times New Roman"/>
          <w:sz w:val="24"/>
          <w:szCs w:val="24"/>
        </w:rPr>
        <w:t>,</w:t>
      </w:r>
      <w:r w:rsidRPr="0034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139B">
        <w:rPr>
          <w:rFonts w:ascii="Times New Roman" w:hAnsi="Times New Roman"/>
          <w:sz w:val="24"/>
          <w:szCs w:val="24"/>
        </w:rPr>
        <w:t>v počte 1ks pre maximálne 4 platiace osoby žijúce v spoločnej domácnosti</w:t>
      </w:r>
      <w:r>
        <w:rPr>
          <w:rFonts w:ascii="Times New Roman" w:hAnsi="Times New Roman"/>
          <w:sz w:val="24"/>
          <w:szCs w:val="24"/>
        </w:rPr>
        <w:t xml:space="preserve"> alebo</w:t>
      </w:r>
      <w:r w:rsidRPr="0034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23D10">
        <w:rPr>
          <w:rFonts w:ascii="Times New Roman" w:hAnsi="Times New Roman"/>
          <w:sz w:val="24"/>
          <w:szCs w:val="24"/>
        </w:rPr>
        <w:t xml:space="preserve">v nehnuteľnosti pod jedným súpisným číslom, ktoré v nej majú trvalý alebo prechodný pobyt.   </w:t>
      </w:r>
    </w:p>
    <w:p w:rsidR="0048236D" w:rsidRPr="00E23D10" w:rsidRDefault="0048236D" w:rsidP="00C4015D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>Tieto nádoby sa vyvážajú spravidla 1x týždenne, v deň určený v harmonograme zberu.      Harmonogram zberu je dostupný na internetovej stránke mesta. O každej zmene                                 v harmonograme zberu odpadov bude dodávateľ služby zberu odpadov vopred informovať obyvateľov prostredníctvom zamestnancov mesta Vrbové. Náklady na obstaranie nádob sú súčasťou miestneho poplatku za KO.</w:t>
      </w:r>
    </w:p>
    <w:p w:rsidR="0048236D" w:rsidRPr="00E23D10" w:rsidRDefault="0048236D" w:rsidP="0048236D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 xml:space="preserve">Právo na bezplatnú výmenu poškodenej nádoby má platiteľ miestneho poplatku za KO, ktorý má uhradenú splatnú čiastku poplatku, má trvalý alebo prechodný pobyt  na mieste dodania nádoby a od poslednej výmeny nádoby neuplynula doba kratšia ako 3 roky.               </w:t>
      </w:r>
    </w:p>
    <w:p w:rsidR="0048236D" w:rsidRDefault="0048236D" w:rsidP="0048236D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 xml:space="preserve">V prípade dlhu voči mestu na príslušnom miestnom poplatku za odpady  sa vlastníci alebo </w:t>
      </w:r>
      <w:r w:rsidRPr="0034139B">
        <w:rPr>
          <w:rFonts w:ascii="Times New Roman" w:hAnsi="Times New Roman"/>
          <w:sz w:val="24"/>
          <w:szCs w:val="24"/>
        </w:rPr>
        <w:t>užívatelia rodinných domov,</w:t>
      </w:r>
      <w:r>
        <w:rPr>
          <w:rFonts w:ascii="Times New Roman" w:hAnsi="Times New Roman"/>
          <w:sz w:val="24"/>
          <w:szCs w:val="24"/>
        </w:rPr>
        <w:t xml:space="preserve"> preukážu zaplatením dlhu a až potom im bude vydaná nová smetná nádoba</w:t>
      </w:r>
      <w:r w:rsidRPr="0034139B">
        <w:rPr>
          <w:rFonts w:ascii="Times New Roman" w:hAnsi="Times New Roman"/>
          <w:sz w:val="24"/>
          <w:szCs w:val="24"/>
        </w:rPr>
        <w:t xml:space="preserve">. </w:t>
      </w:r>
    </w:p>
    <w:p w:rsidR="0048236D" w:rsidRPr="00E23D10" w:rsidRDefault="0048236D" w:rsidP="0048236D">
      <w:pPr>
        <w:numPr>
          <w:ilvl w:val="0"/>
          <w:numId w:val="6"/>
        </w:numPr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7DF4">
        <w:rPr>
          <w:rFonts w:ascii="Times New Roman" w:hAnsi="Times New Roman"/>
          <w:b/>
          <w:sz w:val="24"/>
          <w:szCs w:val="24"/>
        </w:rPr>
        <w:t>1.100 l  kovové alebo plastové nádoby</w:t>
      </w:r>
      <w:r w:rsidRPr="00347DF4">
        <w:rPr>
          <w:rFonts w:ascii="Times New Roman" w:hAnsi="Times New Roman"/>
          <w:sz w:val="24"/>
          <w:szCs w:val="24"/>
        </w:rPr>
        <w:t xml:space="preserve"> čiernej farby, pre fyzické osoby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DF4">
        <w:rPr>
          <w:rFonts w:ascii="Times New Roman" w:hAnsi="Times New Roman"/>
          <w:sz w:val="24"/>
          <w:szCs w:val="24"/>
        </w:rPr>
        <w:t xml:space="preserve">v bytových domoch v počte približne 1ks na 25 bytových jednotiek. O výmene, oprave, prípadne o doplnení  </w:t>
      </w:r>
      <w:r w:rsidRPr="00E23D10">
        <w:rPr>
          <w:rFonts w:ascii="Times New Roman" w:hAnsi="Times New Roman"/>
          <w:sz w:val="24"/>
          <w:szCs w:val="24"/>
        </w:rPr>
        <w:t xml:space="preserve">nádoby rozhoduje mesto. Náklady na obstaranie nádob sú súčasťou miestneho poplatku za KO. Tieto nádoby sa vyvážajú spravidla 2x týždenne, v deň určený v harmonograme vývozu. Harmonogram vývozu je dostupný na internetovej stránke mesta a prípadnú zmenu musí  dodávateľ služby vývozu odpadu ohlásiť mestu vopred. </w:t>
      </w:r>
    </w:p>
    <w:p w:rsidR="0048236D" w:rsidRPr="00E23D10" w:rsidRDefault="0048236D" w:rsidP="0048236D">
      <w:pPr>
        <w:pStyle w:val="Odsekzoznamu"/>
        <w:numPr>
          <w:ilvl w:val="0"/>
          <w:numId w:val="6"/>
        </w:numPr>
        <w:tabs>
          <w:tab w:val="left" w:pos="284"/>
        </w:tabs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b/>
          <w:sz w:val="24"/>
          <w:szCs w:val="24"/>
        </w:rPr>
        <w:t xml:space="preserve">60 l vrecia </w:t>
      </w:r>
      <w:r w:rsidRPr="00E23D10">
        <w:rPr>
          <w:rFonts w:ascii="Times New Roman" w:hAnsi="Times New Roman"/>
          <w:sz w:val="24"/>
          <w:szCs w:val="24"/>
        </w:rPr>
        <w:t xml:space="preserve"> čiernej alebo modrej farby (len pre podnikateľské subjekty v meste). Vývoz je 1x za týždeň. Náklady na obstaranie vriec sú súčasťou miestneho poplatku za KO. Harmonogram vývozu do zberného dvora bude určený individuálne. </w:t>
      </w:r>
    </w:p>
    <w:p w:rsidR="00C63843" w:rsidRPr="00E23D10" w:rsidRDefault="00C63843" w:rsidP="00C63843">
      <w:pPr>
        <w:tabs>
          <w:tab w:val="left" w:pos="284"/>
        </w:tabs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48236D" w:rsidRPr="00B82A10" w:rsidRDefault="0048236D" w:rsidP="0048236D">
      <w:pPr>
        <w:pStyle w:val="Odsekzoznamu"/>
        <w:numPr>
          <w:ilvl w:val="0"/>
          <w:numId w:val="6"/>
        </w:numPr>
        <w:tabs>
          <w:tab w:val="left" w:pos="284"/>
        </w:tabs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A10">
        <w:rPr>
          <w:rFonts w:ascii="Times New Roman" w:hAnsi="Times New Roman"/>
          <w:b/>
          <w:sz w:val="24"/>
          <w:szCs w:val="24"/>
        </w:rPr>
        <w:lastRenderedPageBreak/>
        <w:t xml:space="preserve">7.000 l kovové kontajnery </w:t>
      </w:r>
      <w:r w:rsidRPr="00B82A10">
        <w:rPr>
          <w:rFonts w:ascii="Times New Roman" w:hAnsi="Times New Roman"/>
          <w:sz w:val="24"/>
          <w:szCs w:val="24"/>
        </w:rPr>
        <w:t>na</w:t>
      </w:r>
      <w:r w:rsidRPr="00B82A10">
        <w:rPr>
          <w:rFonts w:ascii="Times New Roman" w:hAnsi="Times New Roman"/>
          <w:b/>
          <w:sz w:val="24"/>
          <w:szCs w:val="24"/>
        </w:rPr>
        <w:t xml:space="preserve"> </w:t>
      </w:r>
      <w:r w:rsidRPr="00B82A10">
        <w:rPr>
          <w:rFonts w:ascii="Times New Roman" w:hAnsi="Times New Roman"/>
          <w:sz w:val="24"/>
          <w:szCs w:val="24"/>
        </w:rPr>
        <w:t>objemný odpad (je komunálny odpad, ktorý svojimi rozmermi a hmotnosťou nezodpovedá zberným nádobám) pre fyzické osoby. Patria sem napríklad nábytky, dvere, skrine, postele a podobné. Zberný dvor preberá výlučne rozobratý  objemný  odpad, ktorý je zbavený kovových , sklenených, textilných , molitanových častí a pod. Množstvo nádob a početnosť vývozov vyplýva z potrieb mesta. Zberný dvor nie je určený  na preberanie  odpadu z podnikateľskej činnosti. Fyzické osoby – podnikatelia</w:t>
      </w:r>
      <w:r w:rsidR="00A94DFF">
        <w:rPr>
          <w:rFonts w:ascii="Times New Roman" w:hAnsi="Times New Roman"/>
          <w:sz w:val="24"/>
          <w:szCs w:val="24"/>
        </w:rPr>
        <w:t xml:space="preserve">                  </w:t>
      </w:r>
      <w:r w:rsidRPr="00B82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82A10">
        <w:rPr>
          <w:rFonts w:ascii="Times New Roman" w:hAnsi="Times New Roman"/>
          <w:sz w:val="24"/>
          <w:szCs w:val="24"/>
        </w:rPr>
        <w:t xml:space="preserve"> právnické osoby si môžu na vývoz objemného odpadu najať fyzickú osobu – podnikateľa alebo právnickú</w:t>
      </w:r>
      <w:r>
        <w:rPr>
          <w:rFonts w:ascii="Times New Roman" w:hAnsi="Times New Roman"/>
          <w:sz w:val="24"/>
          <w:szCs w:val="24"/>
        </w:rPr>
        <w:t xml:space="preserve"> osobu</w:t>
      </w:r>
      <w:r w:rsidRPr="00B82A10">
        <w:rPr>
          <w:rFonts w:ascii="Times New Roman" w:hAnsi="Times New Roman"/>
          <w:sz w:val="24"/>
          <w:szCs w:val="24"/>
        </w:rPr>
        <w:t xml:space="preserve">, ktorá tento vyvezie na skládku odpadov. </w:t>
      </w:r>
    </w:p>
    <w:p w:rsidR="0048236D" w:rsidRPr="00ED736D" w:rsidRDefault="0048236D" w:rsidP="0048236D">
      <w:pPr>
        <w:pStyle w:val="Odsekzoznamu"/>
        <w:numPr>
          <w:ilvl w:val="0"/>
          <w:numId w:val="6"/>
        </w:numPr>
        <w:tabs>
          <w:tab w:val="left" w:pos="284"/>
        </w:tabs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b/>
          <w:sz w:val="24"/>
          <w:szCs w:val="24"/>
        </w:rPr>
        <w:t>50 l - 60 l kovové alebo plastové nádoby</w:t>
      </w:r>
      <w:r w:rsidRPr="00E23D10">
        <w:rPr>
          <w:rFonts w:ascii="Times New Roman" w:hAnsi="Times New Roman"/>
          <w:sz w:val="24"/>
          <w:szCs w:val="24"/>
        </w:rPr>
        <w:t xml:space="preserve"> (len pre subjekty v pešej zóne  a v parkoch)   vývoz </w:t>
      </w:r>
      <w:r w:rsidRPr="00CC4743">
        <w:rPr>
          <w:rFonts w:ascii="Times New Roman" w:hAnsi="Times New Roman"/>
          <w:sz w:val="24"/>
          <w:szCs w:val="24"/>
        </w:rPr>
        <w:t>2x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743">
        <w:rPr>
          <w:rFonts w:ascii="Times New Roman" w:hAnsi="Times New Roman"/>
          <w:sz w:val="24"/>
          <w:szCs w:val="24"/>
        </w:rPr>
        <w:t>za týždeň</w:t>
      </w:r>
      <w:r>
        <w:rPr>
          <w:rFonts w:ascii="Times New Roman" w:hAnsi="Times New Roman"/>
          <w:sz w:val="24"/>
          <w:szCs w:val="24"/>
        </w:rPr>
        <w:t>.</w:t>
      </w:r>
      <w:r w:rsidRPr="00CC4743">
        <w:rPr>
          <w:rFonts w:ascii="Times New Roman" w:hAnsi="Times New Roman"/>
          <w:sz w:val="24"/>
          <w:szCs w:val="24"/>
        </w:rPr>
        <w:t xml:space="preserve"> </w:t>
      </w:r>
      <w:r w:rsidRPr="00ED736D">
        <w:rPr>
          <w:rFonts w:ascii="Times New Roman" w:hAnsi="Times New Roman"/>
          <w:sz w:val="24"/>
          <w:szCs w:val="24"/>
        </w:rPr>
        <w:t>Náklady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36D">
        <w:rPr>
          <w:rFonts w:ascii="Times New Roman" w:hAnsi="Times New Roman"/>
          <w:sz w:val="24"/>
          <w:szCs w:val="24"/>
        </w:rPr>
        <w:t xml:space="preserve">na obstaranie nádob sú súčasťou miestneho poplatku za KO. Harmonogram vývozu </w:t>
      </w:r>
      <w:r>
        <w:rPr>
          <w:rFonts w:ascii="Times New Roman" w:hAnsi="Times New Roman"/>
          <w:sz w:val="24"/>
          <w:szCs w:val="24"/>
        </w:rPr>
        <w:t>d</w:t>
      </w:r>
      <w:r w:rsidRPr="00ED736D">
        <w:rPr>
          <w:rFonts w:ascii="Times New Roman" w:hAnsi="Times New Roman"/>
          <w:sz w:val="24"/>
          <w:szCs w:val="24"/>
        </w:rPr>
        <w:t xml:space="preserve">o zberného dvora bude určený individuálne. </w:t>
      </w:r>
    </w:p>
    <w:p w:rsidR="0048236D" w:rsidRDefault="0048236D" w:rsidP="0048236D">
      <w:pPr>
        <w:pStyle w:val="Odsekzoznamu"/>
        <w:numPr>
          <w:ilvl w:val="0"/>
          <w:numId w:val="6"/>
        </w:numPr>
        <w:tabs>
          <w:tab w:val="left" w:pos="284"/>
        </w:tabs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7DF4">
        <w:rPr>
          <w:rFonts w:ascii="Times New Roman" w:hAnsi="Times New Roman"/>
          <w:b/>
          <w:sz w:val="24"/>
          <w:szCs w:val="24"/>
        </w:rPr>
        <w:t xml:space="preserve">1.100 l  plastové nádoby </w:t>
      </w:r>
      <w:r w:rsidRPr="00347DF4">
        <w:rPr>
          <w:rFonts w:ascii="Times New Roman" w:hAnsi="Times New Roman"/>
          <w:sz w:val="24"/>
          <w:szCs w:val="24"/>
        </w:rPr>
        <w:t xml:space="preserve">pre fyzické osoby - podnikateľov, právnické osoby, právnické osoby užívajúce nehnuteľnosti na území mesta na iný účel ako na podnikanie. Množstvo nádob a početnosť vývozov vyplýva z potrieb jednotlivých subjektov, vývoz bude 1x za mesiac.  Početnosť plastových nádob a ich farebné označenie zabezpečí dodávateľ služby zberu odpadov.  </w:t>
      </w:r>
    </w:p>
    <w:p w:rsidR="0048236D" w:rsidRPr="00347DF4" w:rsidRDefault="0048236D" w:rsidP="0048236D">
      <w:pPr>
        <w:pStyle w:val="Odsekzoznamu"/>
        <w:tabs>
          <w:tab w:val="left" w:pos="284"/>
        </w:tabs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7DF4">
        <w:rPr>
          <w:rFonts w:ascii="Times New Roman" w:hAnsi="Times New Roman"/>
          <w:sz w:val="24"/>
          <w:szCs w:val="24"/>
        </w:rPr>
        <w:t>Jednotlivé nádoby budú farebne rozlíšené nasledovne:</w:t>
      </w:r>
    </w:p>
    <w:p w:rsidR="0048236D" w:rsidRPr="0034139B" w:rsidRDefault="0048236D" w:rsidP="0048236D">
      <w:pPr>
        <w:pStyle w:val="Odsekzoznamu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 žltá farba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39B">
        <w:rPr>
          <w:rFonts w:ascii="Times New Roman" w:hAnsi="Times New Roman"/>
          <w:sz w:val="24"/>
          <w:szCs w:val="24"/>
        </w:rPr>
        <w:t>-  plasty</w:t>
      </w:r>
    </w:p>
    <w:p w:rsidR="0048236D" w:rsidRPr="0034139B" w:rsidRDefault="0048236D" w:rsidP="0048236D">
      <w:pPr>
        <w:pStyle w:val="Odsekzoznamu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 čierna farba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39B">
        <w:rPr>
          <w:rFonts w:ascii="Times New Roman" w:hAnsi="Times New Roman"/>
          <w:sz w:val="24"/>
          <w:szCs w:val="24"/>
        </w:rPr>
        <w:t>-  komunálny odpad /</w:t>
      </w:r>
      <w:r>
        <w:rPr>
          <w:rFonts w:ascii="Times New Roman" w:hAnsi="Times New Roman"/>
          <w:sz w:val="24"/>
          <w:szCs w:val="24"/>
        </w:rPr>
        <w:t xml:space="preserve">alternatívne </w:t>
      </w:r>
      <w:r w:rsidRPr="0034139B">
        <w:rPr>
          <w:rFonts w:ascii="Times New Roman" w:hAnsi="Times New Roman"/>
          <w:sz w:val="24"/>
          <w:szCs w:val="24"/>
        </w:rPr>
        <w:t>sivá</w:t>
      </w:r>
      <w:r>
        <w:rPr>
          <w:rFonts w:ascii="Times New Roman" w:hAnsi="Times New Roman"/>
          <w:sz w:val="24"/>
          <w:szCs w:val="24"/>
        </w:rPr>
        <w:t xml:space="preserve"> alebo hnedá</w:t>
      </w:r>
      <w:r w:rsidRPr="0034139B">
        <w:rPr>
          <w:rFonts w:ascii="Times New Roman" w:hAnsi="Times New Roman"/>
          <w:sz w:val="24"/>
          <w:szCs w:val="24"/>
        </w:rPr>
        <w:t>/</w:t>
      </w:r>
    </w:p>
    <w:p w:rsidR="0048236D" w:rsidRPr="0034139B" w:rsidRDefault="0048236D" w:rsidP="0048236D">
      <w:pPr>
        <w:pStyle w:val="Odsekzoznamu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 modrá farba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39B">
        <w:rPr>
          <w:rFonts w:ascii="Times New Roman" w:hAnsi="Times New Roman"/>
          <w:sz w:val="24"/>
          <w:szCs w:val="24"/>
        </w:rPr>
        <w:t>- papier</w:t>
      </w:r>
    </w:p>
    <w:p w:rsidR="0048236D" w:rsidRPr="0034139B" w:rsidRDefault="0048236D" w:rsidP="0048236D">
      <w:pPr>
        <w:pStyle w:val="Odsekzoznamu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 zelená farba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39B">
        <w:rPr>
          <w:rFonts w:ascii="Times New Roman" w:hAnsi="Times New Roman"/>
          <w:sz w:val="24"/>
          <w:szCs w:val="24"/>
        </w:rPr>
        <w:t>- sklo</w:t>
      </w:r>
    </w:p>
    <w:p w:rsidR="0048236D" w:rsidRPr="0034139B" w:rsidRDefault="0048236D" w:rsidP="0048236D">
      <w:pPr>
        <w:pStyle w:val="Odsekzoznamu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 červená farba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39B">
        <w:rPr>
          <w:rFonts w:ascii="Times New Roman" w:hAnsi="Times New Roman"/>
          <w:sz w:val="24"/>
          <w:szCs w:val="24"/>
        </w:rPr>
        <w:t>- kovy</w:t>
      </w:r>
    </w:p>
    <w:p w:rsidR="0048236D" w:rsidRDefault="0048236D" w:rsidP="0048236D">
      <w:pPr>
        <w:pStyle w:val="Odsekzoznamu"/>
        <w:numPr>
          <w:ilvl w:val="0"/>
          <w:numId w:val="3"/>
        </w:num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47DF4">
        <w:rPr>
          <w:rFonts w:ascii="Times New Roman" w:hAnsi="Times New Roman"/>
          <w:sz w:val="24"/>
          <w:szCs w:val="24"/>
        </w:rPr>
        <w:t xml:space="preserve"> oranžová farba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DF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47DF4">
        <w:rPr>
          <w:rFonts w:ascii="Times New Roman" w:hAnsi="Times New Roman"/>
          <w:sz w:val="24"/>
          <w:szCs w:val="24"/>
        </w:rPr>
        <w:t>tetrapaky</w:t>
      </w:r>
      <w:proofErr w:type="spellEnd"/>
    </w:p>
    <w:p w:rsidR="0048236D" w:rsidRPr="00347DF4" w:rsidRDefault="0048236D" w:rsidP="0048236D">
      <w:pPr>
        <w:pStyle w:val="Odsekzoznamu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48236D" w:rsidRPr="0034139B" w:rsidRDefault="0048236D" w:rsidP="0048236D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Tieto nádoby sa vyvážajú spravidla 1x </w:t>
      </w:r>
      <w:r>
        <w:rPr>
          <w:rFonts w:ascii="Times New Roman" w:hAnsi="Times New Roman"/>
          <w:sz w:val="24"/>
          <w:szCs w:val="24"/>
        </w:rPr>
        <w:t>za mesiac</w:t>
      </w:r>
      <w:r w:rsidRPr="0034139B">
        <w:rPr>
          <w:rFonts w:ascii="Times New Roman" w:hAnsi="Times New Roman"/>
          <w:sz w:val="24"/>
          <w:szCs w:val="24"/>
        </w:rPr>
        <w:t xml:space="preserve">, v deň určený v harmonograme vývozu.        Harmonogram vývozu je dostupný na internetovej stránke mesta a prípadnú zmenu musí       dodávateľ služby vývozu odpadu ohlásiť mestu vopred. </w:t>
      </w:r>
    </w:p>
    <w:p w:rsidR="0048236D" w:rsidRPr="0084758F" w:rsidRDefault="0048236D" w:rsidP="0048236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8236D" w:rsidRPr="00F7056B" w:rsidRDefault="0048236D" w:rsidP="0048236D">
      <w:pPr>
        <w:tabs>
          <w:tab w:val="left" w:pos="567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§ 10</w:t>
      </w:r>
    </w:p>
    <w:p w:rsidR="0048236D" w:rsidRPr="00F7056B" w:rsidRDefault="0048236D" w:rsidP="0048236D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Zber objemového odpadu, zberný dvor a drobné stavebné odpady</w:t>
      </w:r>
    </w:p>
    <w:p w:rsidR="0048236D" w:rsidRPr="00F7056B" w:rsidRDefault="0048236D" w:rsidP="0048236D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236D" w:rsidRDefault="0048236D" w:rsidP="0048236D">
      <w:pPr>
        <w:pStyle w:val="Odsekzoznamu"/>
        <w:widowControl/>
        <w:numPr>
          <w:ilvl w:val="0"/>
          <w:numId w:val="1"/>
        </w:numPr>
        <w:autoSpaceDE/>
        <w:autoSpaceDN/>
        <w:adjustRightInd/>
        <w:spacing w:after="6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056B">
        <w:rPr>
          <w:rFonts w:ascii="Times New Roman" w:hAnsi="Times New Roman"/>
          <w:sz w:val="24"/>
          <w:szCs w:val="24"/>
        </w:rPr>
        <w:t xml:space="preserve">Mesto zabezpečuje  zber a odvoz objemového odpadu nasledovne: </w:t>
      </w:r>
    </w:p>
    <w:p w:rsidR="0048236D" w:rsidRPr="00E23D10" w:rsidRDefault="0048236D" w:rsidP="0048236D">
      <w:pPr>
        <w:pStyle w:val="Odsekzoznamu"/>
        <w:tabs>
          <w:tab w:val="left" w:pos="567"/>
        </w:tabs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 xml:space="preserve">Pre fyzické osoby s trvalým, resp. prechodným pobytom na území mesta, je umožnené dovážať objemový odpad na zberný dvor zriadený mestom. Na zberný dvor môžu dovážať odpad aj majitelia nehnuteľností na území mesta s trvalým pobytom mimo mesta, ktorí sú platiteľmi </w:t>
      </w:r>
      <w:r w:rsidRPr="00E23D10">
        <w:rPr>
          <w:rFonts w:ascii="Times New Roman" w:hAnsi="Times New Roman"/>
          <w:sz w:val="24"/>
          <w:szCs w:val="24"/>
        </w:rPr>
        <w:t xml:space="preserve">miestneho poplatku za KO na území mesta Vrbové.   </w:t>
      </w:r>
    </w:p>
    <w:p w:rsidR="0048236D" w:rsidRPr="00E23D10" w:rsidRDefault="0048236D" w:rsidP="0048236D">
      <w:pPr>
        <w:pStyle w:val="Odsekzoznamu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 xml:space="preserve">Mesto má zriadený zberný dvor odpadu na Ulici gen. M. R. Štefánika č. 174/44 (bývalý </w:t>
      </w:r>
      <w:proofErr w:type="spellStart"/>
      <w:r w:rsidRPr="00E23D10">
        <w:rPr>
          <w:rFonts w:ascii="Times New Roman" w:hAnsi="Times New Roman"/>
          <w:sz w:val="24"/>
          <w:szCs w:val="24"/>
        </w:rPr>
        <w:t>Vetes</w:t>
      </w:r>
      <w:proofErr w:type="spellEnd"/>
      <w:r w:rsidRPr="00E23D10">
        <w:rPr>
          <w:rFonts w:ascii="Times New Roman" w:hAnsi="Times New Roman"/>
          <w:sz w:val="24"/>
          <w:szCs w:val="24"/>
        </w:rPr>
        <w:t>), kde môžu fyzické osoby s trvalým, alebo prechodným pobytom, ktoré majú zaplatený poplatok za KO  na území mesta doniesť nasledovné odpady:</w:t>
      </w:r>
    </w:p>
    <w:p w:rsidR="0048236D" w:rsidRPr="00E23D10" w:rsidRDefault="0048236D" w:rsidP="0048236D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 xml:space="preserve">a)      objemový odpad v súlade s § 10 ods. 1 tohto VZN,     </w:t>
      </w:r>
    </w:p>
    <w:p w:rsidR="0048236D" w:rsidRPr="00AB6CC1" w:rsidRDefault="0048236D" w:rsidP="0048236D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t xml:space="preserve">b)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B6CC1">
        <w:rPr>
          <w:rFonts w:ascii="Times New Roman" w:hAnsi="Times New Roman"/>
          <w:sz w:val="24"/>
          <w:szCs w:val="24"/>
        </w:rPr>
        <w:t xml:space="preserve">triedené zložky KO v zmysle § 11 tohto VZN,     </w:t>
      </w:r>
    </w:p>
    <w:p w:rsidR="0048236D" w:rsidRPr="00AB6CC1" w:rsidRDefault="0048236D" w:rsidP="0048236D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t xml:space="preserve">c)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B6CC1">
        <w:rPr>
          <w:rFonts w:ascii="Times New Roman" w:hAnsi="Times New Roman"/>
          <w:sz w:val="24"/>
          <w:szCs w:val="24"/>
        </w:rPr>
        <w:t xml:space="preserve">biologicky rozložiteľné odpady v zmysle § 11 ods. 9) tohto VZN,      </w:t>
      </w:r>
    </w:p>
    <w:p w:rsidR="0048236D" w:rsidRPr="00AB6CC1" w:rsidRDefault="0048236D" w:rsidP="0048236D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t xml:space="preserve">d)  </w:t>
      </w:r>
      <w:r>
        <w:rPr>
          <w:rFonts w:ascii="Times New Roman" w:hAnsi="Times New Roman"/>
          <w:sz w:val="24"/>
          <w:szCs w:val="24"/>
        </w:rPr>
        <w:t xml:space="preserve">    drobný stavebný odpad (</w:t>
      </w:r>
      <w:r w:rsidRPr="00AB6CC1">
        <w:rPr>
          <w:rFonts w:ascii="Times New Roman" w:hAnsi="Times New Roman"/>
          <w:sz w:val="24"/>
          <w:szCs w:val="24"/>
        </w:rPr>
        <w:t>DSO</w:t>
      </w:r>
      <w:r>
        <w:rPr>
          <w:rFonts w:ascii="Times New Roman" w:hAnsi="Times New Roman"/>
          <w:sz w:val="24"/>
          <w:szCs w:val="24"/>
        </w:rPr>
        <w:t>)</w:t>
      </w:r>
      <w:r w:rsidRPr="00AB6CC1">
        <w:rPr>
          <w:rFonts w:ascii="Times New Roman" w:hAnsi="Times New Roman"/>
          <w:sz w:val="24"/>
          <w:szCs w:val="24"/>
        </w:rPr>
        <w:t xml:space="preserve"> za podmienok uvedených v § 10 ods. 9 tohto VZN,  </w:t>
      </w:r>
    </w:p>
    <w:p w:rsidR="0048236D" w:rsidRPr="00AB6CC1" w:rsidRDefault="0048236D" w:rsidP="0048236D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t xml:space="preserve">e)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B6CC1">
        <w:rPr>
          <w:rFonts w:ascii="Times New Roman" w:hAnsi="Times New Roman"/>
          <w:sz w:val="24"/>
          <w:szCs w:val="24"/>
        </w:rPr>
        <w:t xml:space="preserve">biologicky rozložiteľný kuchynský odpad v zmysle § 11 ods. 9, písm. d) tohto VZN,    </w:t>
      </w:r>
    </w:p>
    <w:p w:rsidR="0048236D" w:rsidRPr="00AB6CC1" w:rsidRDefault="0048236D" w:rsidP="0048236D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t xml:space="preserve">f)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B6CC1">
        <w:rPr>
          <w:rFonts w:ascii="Times New Roman" w:hAnsi="Times New Roman"/>
          <w:sz w:val="24"/>
          <w:szCs w:val="24"/>
        </w:rPr>
        <w:t xml:space="preserve">jedlé oleje a tuky v zmysle § 11 ods. 10) tohto VZN, </w:t>
      </w:r>
    </w:p>
    <w:p w:rsidR="0048236D" w:rsidRDefault="0048236D" w:rsidP="0048236D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B6CC1">
        <w:rPr>
          <w:rFonts w:ascii="Times New Roman" w:hAnsi="Times New Roman"/>
          <w:sz w:val="24"/>
          <w:szCs w:val="24"/>
        </w:rPr>
        <w:lastRenderedPageBreak/>
        <w:t xml:space="preserve">g)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B6CC1">
        <w:rPr>
          <w:rFonts w:ascii="Times New Roman" w:hAnsi="Times New Roman"/>
          <w:sz w:val="24"/>
          <w:szCs w:val="24"/>
        </w:rPr>
        <w:t xml:space="preserve">vyradené elektrické a elektronické zariadenia (vedené v Katalógu odpadov ako „O“-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8236D" w:rsidRPr="00E23D10" w:rsidRDefault="0048236D" w:rsidP="0048236D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 xml:space="preserve">          ostatné) v zmysle § 10 ods. 7) tohto VZN, </w:t>
      </w:r>
    </w:p>
    <w:p w:rsidR="0048236D" w:rsidRPr="00E23D10" w:rsidRDefault="0048236D" w:rsidP="0048236D">
      <w:pPr>
        <w:spacing w:after="60" w:line="276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E23D10">
        <w:rPr>
          <w:rFonts w:ascii="Times New Roman" w:hAnsi="Times New Roman"/>
          <w:sz w:val="24"/>
          <w:szCs w:val="24"/>
        </w:rPr>
        <w:t>h)      nebezpečné odpady v zmysle § 10 ods. 5) tohto VZN v primeranom množstve.</w:t>
      </w:r>
    </w:p>
    <w:p w:rsidR="0048236D" w:rsidRPr="00E23D10" w:rsidRDefault="0048236D" w:rsidP="0048236D">
      <w:pPr>
        <w:pStyle w:val="Odsekzoznamu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>Otváracia doba na Zbernom dvore bude od 1.11.2016 nasledovná:</w:t>
      </w:r>
    </w:p>
    <w:p w:rsidR="0048236D" w:rsidRPr="00E23D10" w:rsidRDefault="0048236D" w:rsidP="0048236D">
      <w:pPr>
        <w:pStyle w:val="Odsekzoznamu"/>
        <w:numPr>
          <w:ilvl w:val="1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>Otváracia doba na Zbernom dvore  v pracovné dni – utorok, štvrtok a piatok :</w:t>
      </w:r>
    </w:p>
    <w:p w:rsidR="0048236D" w:rsidRPr="00E23D10" w:rsidRDefault="0048236D" w:rsidP="0048236D">
      <w:pPr>
        <w:pStyle w:val="Odsekzoznamu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 xml:space="preserve">september  až  jún  bežného roka -  v čase  od 9:00  h.  do  14:30 h. </w:t>
      </w:r>
    </w:p>
    <w:p w:rsidR="0048236D" w:rsidRPr="00E23D10" w:rsidRDefault="0048236D" w:rsidP="0048236D">
      <w:pPr>
        <w:pStyle w:val="Odsekzoznamu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 xml:space="preserve">júl a august bežného roka -  v čase  od 8:00 h.  do  13:30 h. </w:t>
      </w:r>
    </w:p>
    <w:p w:rsidR="0048236D" w:rsidRPr="00E23D10" w:rsidRDefault="0048236D" w:rsidP="0048236D">
      <w:pPr>
        <w:pStyle w:val="Odsekzoznamu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>obedná prestávka – od 11.00 h. – 11.30 h.</w:t>
      </w:r>
    </w:p>
    <w:p w:rsidR="0048236D" w:rsidRPr="00E23D10" w:rsidRDefault="0048236D" w:rsidP="0048236D">
      <w:pPr>
        <w:pStyle w:val="Odsekzoznamu"/>
        <w:widowControl/>
        <w:tabs>
          <w:tab w:val="left" w:pos="567"/>
        </w:tabs>
        <w:autoSpaceDE/>
        <w:autoSpaceDN/>
        <w:adjustRightInd/>
        <w:spacing w:line="276" w:lineRule="auto"/>
        <w:ind w:left="1004" w:firstLine="0"/>
        <w:jc w:val="both"/>
        <w:rPr>
          <w:rFonts w:ascii="Times New Roman" w:hAnsi="Times New Roman"/>
          <w:sz w:val="24"/>
          <w:szCs w:val="24"/>
        </w:rPr>
      </w:pPr>
    </w:p>
    <w:p w:rsidR="0048236D" w:rsidRPr="00E23D10" w:rsidRDefault="0048236D" w:rsidP="0048236D">
      <w:pPr>
        <w:pStyle w:val="Odsekzoznamu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>Otváracia doba na Zbernom dvore  v pracovné dni – streda :</w:t>
      </w:r>
    </w:p>
    <w:p w:rsidR="0048236D" w:rsidRPr="00E23D10" w:rsidRDefault="0048236D" w:rsidP="0048236D">
      <w:pPr>
        <w:pStyle w:val="Odsekzoznamu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 xml:space="preserve">marec  až  október bežného roka -  v čase  od 9:00 h. do 17:00 h. </w:t>
      </w:r>
    </w:p>
    <w:p w:rsidR="0048236D" w:rsidRPr="00E23D10" w:rsidRDefault="0048236D" w:rsidP="0048236D">
      <w:pPr>
        <w:pStyle w:val="Odsekzoznamu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 xml:space="preserve">november  až  február  bežného roka -  v čase  od 9:00 h. do 15:00 h. </w:t>
      </w:r>
    </w:p>
    <w:p w:rsidR="0048236D" w:rsidRPr="00E23D10" w:rsidRDefault="0048236D" w:rsidP="0048236D">
      <w:pPr>
        <w:pStyle w:val="Odsekzoznamu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>obedná prestávka – od 11.00 h. – 11.30 h.</w:t>
      </w:r>
    </w:p>
    <w:p w:rsidR="0048236D" w:rsidRPr="00E23D10" w:rsidRDefault="0048236D" w:rsidP="0048236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8236D" w:rsidRPr="00E23D10" w:rsidRDefault="0048236D" w:rsidP="0048236D">
      <w:pPr>
        <w:pStyle w:val="Odsekzoznamu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>Otváracia doba na Zbernom dvore  v sobotu :</w:t>
      </w:r>
    </w:p>
    <w:p w:rsidR="0048236D" w:rsidRPr="00E23D10" w:rsidRDefault="0048236D" w:rsidP="0048236D">
      <w:pPr>
        <w:pStyle w:val="Odsekzoznamu"/>
        <w:widowControl/>
        <w:tabs>
          <w:tab w:val="left" w:pos="567"/>
        </w:tabs>
        <w:autoSpaceDE/>
        <w:autoSpaceDN/>
        <w:adjustRightInd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 xml:space="preserve">- marec  až  november  bežného roka -  v čase  od 7:30 h. do 12:00 h. </w:t>
      </w:r>
    </w:p>
    <w:p w:rsidR="0048236D" w:rsidRPr="00E23D10" w:rsidRDefault="0048236D" w:rsidP="0048236D">
      <w:pPr>
        <w:pStyle w:val="Odsekzoznamu"/>
        <w:widowControl/>
        <w:tabs>
          <w:tab w:val="left" w:pos="567"/>
        </w:tabs>
        <w:autoSpaceDE/>
        <w:autoSpaceDN/>
        <w:adjustRightInd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 xml:space="preserve">- december až február – prvá sobota v danom období v čase  od 7:30 h. do 12:00 h. </w:t>
      </w:r>
    </w:p>
    <w:p w:rsidR="0048236D" w:rsidRPr="00E23D10" w:rsidRDefault="0048236D" w:rsidP="0048236D">
      <w:pPr>
        <w:pStyle w:val="Odsekzoznamu"/>
        <w:widowControl/>
        <w:tabs>
          <w:tab w:val="left" w:pos="567"/>
        </w:tabs>
        <w:autoSpaceDE/>
        <w:autoSpaceDN/>
        <w:adjustRightInd/>
        <w:spacing w:line="276" w:lineRule="auto"/>
        <w:ind w:left="1004" w:firstLine="0"/>
        <w:jc w:val="both"/>
        <w:rPr>
          <w:rFonts w:ascii="Times New Roman" w:hAnsi="Times New Roman"/>
          <w:sz w:val="24"/>
          <w:szCs w:val="24"/>
        </w:rPr>
      </w:pPr>
    </w:p>
    <w:p w:rsidR="0048236D" w:rsidRPr="00E23D10" w:rsidRDefault="0048236D" w:rsidP="0048236D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 xml:space="preserve">d)    Nedeľa, pondelok, sviatok a deň konania jarmoku bude  Zberný dvor zatvorený. </w:t>
      </w:r>
    </w:p>
    <w:p w:rsidR="0048236D" w:rsidRPr="00E23D10" w:rsidRDefault="0048236D" w:rsidP="0048236D">
      <w:pPr>
        <w:widowControl/>
        <w:tabs>
          <w:tab w:val="left" w:pos="567"/>
        </w:tabs>
        <w:autoSpaceDE/>
        <w:autoSpaceDN/>
        <w:adjustRightInd/>
        <w:spacing w:after="6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23D10">
        <w:rPr>
          <w:rFonts w:ascii="Times New Roman" w:hAnsi="Times New Roman"/>
          <w:sz w:val="24"/>
          <w:szCs w:val="24"/>
        </w:rPr>
        <w:t>Osoba dovážajúca odpad je povinná preukázať sa dokladom totožnosti.</w:t>
      </w:r>
    </w:p>
    <w:p w:rsidR="0048236D" w:rsidRPr="00E23D10" w:rsidRDefault="0048236D" w:rsidP="0048236D">
      <w:pPr>
        <w:widowControl/>
        <w:tabs>
          <w:tab w:val="left" w:pos="567"/>
        </w:tabs>
        <w:autoSpaceDE/>
        <w:autoSpaceDN/>
        <w:adjustRightInd/>
        <w:spacing w:after="6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8236D" w:rsidRPr="00347DF4" w:rsidRDefault="0048236D" w:rsidP="0048236D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7DF4">
        <w:rPr>
          <w:rFonts w:ascii="Times New Roman" w:hAnsi="Times New Roman"/>
          <w:sz w:val="24"/>
          <w:szCs w:val="24"/>
        </w:rPr>
        <w:t xml:space="preserve">Dovezené množstvá odpadu musia byť primerané spotrebe fyzickej osoby dovážajúcej odpad. </w:t>
      </w:r>
    </w:p>
    <w:p w:rsidR="0048236D" w:rsidRPr="00F7056B" w:rsidRDefault="0048236D" w:rsidP="0048236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Na zber</w:t>
      </w:r>
      <w:r>
        <w:rPr>
          <w:rFonts w:ascii="Times New Roman" w:hAnsi="Times New Roman"/>
          <w:sz w:val="24"/>
          <w:szCs w:val="24"/>
        </w:rPr>
        <w:t>n</w:t>
      </w:r>
      <w:r w:rsidRPr="00F7056B">
        <w:rPr>
          <w:rFonts w:ascii="Times New Roman" w:hAnsi="Times New Roman"/>
          <w:sz w:val="24"/>
          <w:szCs w:val="24"/>
        </w:rPr>
        <w:t>ý dvor je možné dovie</w:t>
      </w:r>
      <w:r>
        <w:rPr>
          <w:rFonts w:ascii="Times New Roman" w:hAnsi="Times New Roman"/>
          <w:sz w:val="24"/>
          <w:szCs w:val="24"/>
        </w:rPr>
        <w:t>z</w:t>
      </w:r>
      <w:r w:rsidRPr="00F7056B">
        <w:rPr>
          <w:rFonts w:ascii="Times New Roman" w:hAnsi="Times New Roman"/>
          <w:sz w:val="24"/>
          <w:szCs w:val="24"/>
        </w:rPr>
        <w:t xml:space="preserve">ť nasledovné KO s nebezpečnými vlastnosťami: </w:t>
      </w:r>
    </w:p>
    <w:p w:rsidR="0048236D" w:rsidRPr="00F7056B" w:rsidRDefault="0048236D" w:rsidP="0048236D">
      <w:pPr>
        <w:pStyle w:val="Odsekzoznamu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200119 </w:t>
      </w:r>
      <w:r>
        <w:rPr>
          <w:rFonts w:ascii="Times New Roman" w:hAnsi="Times New Roman"/>
          <w:sz w:val="24"/>
          <w:szCs w:val="24"/>
        </w:rPr>
        <w:t>-</w:t>
      </w:r>
      <w:r w:rsidRPr="00F7056B">
        <w:rPr>
          <w:rFonts w:ascii="Times New Roman" w:hAnsi="Times New Roman"/>
          <w:sz w:val="24"/>
          <w:szCs w:val="24"/>
        </w:rPr>
        <w:t xml:space="preserve"> pesticídy</w:t>
      </w:r>
      <w:r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48236D" w:rsidRPr="00F7056B" w:rsidRDefault="0048236D" w:rsidP="0048236D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200121 - žiarivky a iný odpad obsahujúci ortuť</w:t>
      </w:r>
      <w:r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48236D" w:rsidRPr="00F7056B" w:rsidRDefault="0048236D" w:rsidP="0048236D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200123 - vyradené zariadenia obsahujúce </w:t>
      </w:r>
      <w:proofErr w:type="spellStart"/>
      <w:r w:rsidRPr="00F7056B">
        <w:rPr>
          <w:rFonts w:ascii="Times New Roman" w:hAnsi="Times New Roman"/>
          <w:sz w:val="24"/>
          <w:szCs w:val="24"/>
        </w:rPr>
        <w:t>chlórfluórované</w:t>
      </w:r>
      <w:proofErr w:type="spellEnd"/>
      <w:r w:rsidRPr="00F7056B">
        <w:rPr>
          <w:rFonts w:ascii="Times New Roman" w:hAnsi="Times New Roman"/>
          <w:sz w:val="24"/>
          <w:szCs w:val="24"/>
        </w:rPr>
        <w:t xml:space="preserve"> uhľovodíky</w:t>
      </w:r>
      <w:r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48236D" w:rsidRPr="00F7056B" w:rsidRDefault="0048236D" w:rsidP="0048236D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200126 - oleje a tuky iné ako v</w:t>
      </w:r>
      <w:r>
        <w:rPr>
          <w:rFonts w:ascii="Times New Roman" w:hAnsi="Times New Roman"/>
          <w:sz w:val="24"/>
          <w:szCs w:val="24"/>
        </w:rPr>
        <w:t> </w:t>
      </w:r>
      <w:r w:rsidRPr="00F7056B">
        <w:rPr>
          <w:rFonts w:ascii="Times New Roman" w:hAnsi="Times New Roman"/>
          <w:sz w:val="24"/>
          <w:szCs w:val="24"/>
        </w:rPr>
        <w:t>200125</w:t>
      </w:r>
      <w:r>
        <w:rPr>
          <w:rFonts w:ascii="Times New Roman" w:hAnsi="Times New Roman"/>
          <w:sz w:val="24"/>
          <w:szCs w:val="24"/>
        </w:rPr>
        <w:t>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48236D" w:rsidRPr="00F7056B" w:rsidRDefault="0048236D" w:rsidP="0048236D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200127 - farby, tlačiarenské farb</w:t>
      </w:r>
      <w:r>
        <w:rPr>
          <w:rFonts w:ascii="Times New Roman" w:hAnsi="Times New Roman"/>
          <w:sz w:val="24"/>
          <w:szCs w:val="24"/>
        </w:rPr>
        <w:t>y, lepidlá a živice obsahujúce nebezpečné látky,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48236D" w:rsidRPr="00034446" w:rsidRDefault="0048236D" w:rsidP="0048236D">
      <w:pPr>
        <w:widowControl/>
        <w:numPr>
          <w:ilvl w:val="1"/>
          <w:numId w:val="1"/>
        </w:numPr>
        <w:tabs>
          <w:tab w:val="left" w:pos="284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34446">
        <w:rPr>
          <w:rFonts w:ascii="Times New Roman" w:hAnsi="Times New Roman"/>
          <w:sz w:val="24"/>
          <w:szCs w:val="24"/>
        </w:rPr>
        <w:t xml:space="preserve">00135 </w:t>
      </w:r>
      <w:r>
        <w:rPr>
          <w:rFonts w:ascii="Times New Roman" w:hAnsi="Times New Roman"/>
          <w:sz w:val="24"/>
          <w:szCs w:val="24"/>
        </w:rPr>
        <w:t xml:space="preserve"> -  </w:t>
      </w:r>
      <w:r w:rsidRPr="00034446">
        <w:rPr>
          <w:rFonts w:ascii="Times New Roman" w:hAnsi="Times New Roman"/>
          <w:sz w:val="24"/>
          <w:szCs w:val="24"/>
        </w:rPr>
        <w:t xml:space="preserve">vyradené elektrické a elektronické zariadenia obsahujúce nebezpečné látky. </w:t>
      </w:r>
    </w:p>
    <w:p w:rsidR="0048236D" w:rsidRPr="00EA7C30" w:rsidRDefault="0048236D" w:rsidP="0048236D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C30">
        <w:rPr>
          <w:rFonts w:ascii="Times New Roman" w:hAnsi="Times New Roman"/>
          <w:sz w:val="24"/>
          <w:szCs w:val="24"/>
        </w:rPr>
        <w:t xml:space="preserve">Ukladanie pneumatík a starých vozidiel na zbernom dvore je zakázané. </w:t>
      </w:r>
    </w:p>
    <w:p w:rsidR="0048236D" w:rsidRPr="00B63A2D" w:rsidRDefault="0048236D" w:rsidP="0048236D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A2D">
        <w:rPr>
          <w:rFonts w:ascii="Times New Roman" w:hAnsi="Times New Roman"/>
          <w:sz w:val="24"/>
          <w:szCs w:val="24"/>
        </w:rPr>
        <w:t>Mesto určuje držiteľom:</w:t>
      </w:r>
    </w:p>
    <w:p w:rsidR="0048236D" w:rsidRPr="00B63A2D" w:rsidRDefault="0048236D" w:rsidP="0048236D">
      <w:pPr>
        <w:widowControl/>
        <w:tabs>
          <w:tab w:val="left" w:pos="567"/>
        </w:tabs>
        <w:autoSpaceDE/>
        <w:autoSpaceDN/>
        <w:adjustRightInd/>
        <w:spacing w:after="6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3A2D">
        <w:rPr>
          <w:rFonts w:ascii="Times New Roman" w:hAnsi="Times New Roman"/>
          <w:sz w:val="24"/>
          <w:szCs w:val="24"/>
        </w:rPr>
        <w:t>a) elektrozariadení z domácností – odovzdať oprávnenej osobe počas zberu NO alebo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63A2D">
        <w:rPr>
          <w:rFonts w:ascii="Times New Roman" w:hAnsi="Times New Roman"/>
          <w:sz w:val="24"/>
          <w:szCs w:val="24"/>
        </w:rPr>
        <w:t>v areáli zber</w:t>
      </w:r>
      <w:r>
        <w:rPr>
          <w:rFonts w:ascii="Times New Roman" w:hAnsi="Times New Roman"/>
          <w:sz w:val="24"/>
          <w:szCs w:val="24"/>
        </w:rPr>
        <w:t>n</w:t>
      </w:r>
      <w:r w:rsidRPr="00B63A2D">
        <w:rPr>
          <w:rFonts w:ascii="Times New Roman" w:hAnsi="Times New Roman"/>
          <w:sz w:val="24"/>
          <w:szCs w:val="24"/>
        </w:rPr>
        <w:t xml:space="preserve">ého dvora, </w:t>
      </w:r>
    </w:p>
    <w:p w:rsidR="0048236D" w:rsidRPr="00B63A2D" w:rsidRDefault="0048236D" w:rsidP="0048236D">
      <w:pPr>
        <w:pStyle w:val="Default"/>
        <w:spacing w:after="60" w:line="276" w:lineRule="auto"/>
        <w:jc w:val="both"/>
        <w:rPr>
          <w:color w:val="auto"/>
        </w:rPr>
      </w:pPr>
      <w:r w:rsidRPr="00314F70">
        <w:rPr>
          <w:color w:val="auto"/>
        </w:rPr>
        <w:t xml:space="preserve">b) opotrebovaných batérií a akumulátorov - odovzdať oprávnenej osobe počas zberu NO, je </w:t>
      </w:r>
      <w:r w:rsidRPr="00B63A2D">
        <w:rPr>
          <w:color w:val="auto"/>
        </w:rPr>
        <w:t>zakázané ich ukladanie na zber</w:t>
      </w:r>
      <w:r>
        <w:rPr>
          <w:color w:val="auto"/>
        </w:rPr>
        <w:t>n</w:t>
      </w:r>
      <w:r w:rsidRPr="00B63A2D">
        <w:rPr>
          <w:color w:val="auto"/>
        </w:rPr>
        <w:t>om dvore,</w:t>
      </w:r>
    </w:p>
    <w:p w:rsidR="0048236D" w:rsidRPr="00B63A2D" w:rsidRDefault="0048236D" w:rsidP="0048236D">
      <w:pPr>
        <w:pStyle w:val="Default"/>
        <w:spacing w:after="60" w:line="276" w:lineRule="auto"/>
        <w:jc w:val="both"/>
        <w:rPr>
          <w:color w:val="auto"/>
        </w:rPr>
      </w:pPr>
      <w:r w:rsidRPr="00B63A2D">
        <w:rPr>
          <w:color w:val="auto"/>
        </w:rPr>
        <w:t>c) žiariv</w:t>
      </w:r>
      <w:r>
        <w:rPr>
          <w:color w:val="auto"/>
        </w:rPr>
        <w:t>ie</w:t>
      </w:r>
      <w:r w:rsidRPr="00B63A2D">
        <w:rPr>
          <w:color w:val="auto"/>
        </w:rPr>
        <w:t>k, odpadov</w:t>
      </w:r>
      <w:r>
        <w:rPr>
          <w:color w:val="auto"/>
        </w:rPr>
        <w:t>ých</w:t>
      </w:r>
      <w:r w:rsidRPr="00B63A2D">
        <w:rPr>
          <w:color w:val="auto"/>
        </w:rPr>
        <w:t xml:space="preserve"> olej</w:t>
      </w:r>
      <w:r>
        <w:rPr>
          <w:color w:val="auto"/>
        </w:rPr>
        <w:t>ov</w:t>
      </w:r>
      <w:r w:rsidRPr="00B63A2D">
        <w:rPr>
          <w:color w:val="auto"/>
        </w:rPr>
        <w:t xml:space="preserve">, NO z domácností, alebo </w:t>
      </w:r>
      <w:r>
        <w:rPr>
          <w:color w:val="auto"/>
        </w:rPr>
        <w:t xml:space="preserve">obalov s obsahom NO - </w:t>
      </w:r>
      <w:r w:rsidRPr="00B63A2D">
        <w:rPr>
          <w:color w:val="auto"/>
        </w:rPr>
        <w:t>odovzdať oprávnenej oso</w:t>
      </w:r>
      <w:r>
        <w:rPr>
          <w:color w:val="auto"/>
        </w:rPr>
        <w:t>be počas zberu NO alebo v zbern</w:t>
      </w:r>
      <w:r w:rsidRPr="00B63A2D">
        <w:rPr>
          <w:color w:val="auto"/>
        </w:rPr>
        <w:t>om dvore,</w:t>
      </w:r>
    </w:p>
    <w:p w:rsidR="0048236D" w:rsidRDefault="0048236D" w:rsidP="0048236D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893">
        <w:rPr>
          <w:rFonts w:ascii="Times New Roman" w:hAnsi="Times New Roman"/>
          <w:sz w:val="24"/>
          <w:szCs w:val="24"/>
        </w:rPr>
        <w:t>Veterinárne lieky a humanitárne lieky nespotrebované fyzickými osobami, vrátane         zdravotníckych pomôcok je možné odovzdať v</w:t>
      </w:r>
      <w:r>
        <w:rPr>
          <w:rFonts w:ascii="Times New Roman" w:hAnsi="Times New Roman"/>
          <w:sz w:val="24"/>
          <w:szCs w:val="24"/>
        </w:rPr>
        <w:t xml:space="preserve">o verejných </w:t>
      </w:r>
      <w:r w:rsidRPr="00086893">
        <w:rPr>
          <w:rFonts w:ascii="Times New Roman" w:hAnsi="Times New Roman"/>
          <w:sz w:val="24"/>
          <w:szCs w:val="24"/>
        </w:rPr>
        <w:t>lekárňach na území mesta</w:t>
      </w:r>
      <w:r>
        <w:rPr>
          <w:rFonts w:ascii="Times New Roman" w:hAnsi="Times New Roman"/>
          <w:sz w:val="24"/>
          <w:szCs w:val="24"/>
        </w:rPr>
        <w:t xml:space="preserve">               (v zmysle § 81 ods. 8, písm. e/ bod 4)</w:t>
      </w:r>
      <w:r w:rsidRPr="00086893">
        <w:rPr>
          <w:rFonts w:ascii="Times New Roman" w:hAnsi="Times New Roman"/>
          <w:sz w:val="24"/>
          <w:szCs w:val="24"/>
        </w:rPr>
        <w:t xml:space="preserve">. </w:t>
      </w:r>
    </w:p>
    <w:p w:rsidR="0048236D" w:rsidRPr="00553DF9" w:rsidRDefault="0048236D" w:rsidP="0048236D">
      <w:pPr>
        <w:widowControl/>
        <w:numPr>
          <w:ilvl w:val="0"/>
          <w:numId w:val="1"/>
        </w:numPr>
        <w:autoSpaceDE/>
        <w:autoSpaceDN/>
        <w:adjustRightInd/>
        <w:spacing w:after="6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3DF9">
        <w:rPr>
          <w:rFonts w:ascii="Times New Roman" w:hAnsi="Times New Roman"/>
          <w:sz w:val="24"/>
          <w:szCs w:val="24"/>
        </w:rPr>
        <w:lastRenderedPageBreak/>
        <w:t xml:space="preserve">Mesto zavádza množstvový zber drobného stavebného odpadu (DSO)  za nasledovných podmienok: </w:t>
      </w:r>
    </w:p>
    <w:p w:rsidR="0048236D" w:rsidRPr="00553DF9" w:rsidRDefault="0048236D" w:rsidP="0048236D">
      <w:pPr>
        <w:pStyle w:val="Odsekzoznamu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DF9">
        <w:rPr>
          <w:rFonts w:ascii="Times New Roman" w:hAnsi="Times New Roman"/>
          <w:sz w:val="24"/>
          <w:szCs w:val="24"/>
        </w:rPr>
        <w:t xml:space="preserve">DSO môžu doviezť na zberný dvor fyzické osoby s trvalým pobytom na území mesta a to </w:t>
      </w:r>
      <w:r w:rsidR="002D73DE" w:rsidRPr="00553DF9">
        <w:rPr>
          <w:rFonts w:ascii="Times New Roman" w:hAnsi="Times New Roman"/>
          <w:sz w:val="24"/>
          <w:szCs w:val="24"/>
        </w:rPr>
        <w:t xml:space="preserve">    </w:t>
      </w:r>
      <w:r w:rsidRPr="00553DF9">
        <w:rPr>
          <w:rFonts w:ascii="Times New Roman" w:hAnsi="Times New Roman"/>
          <w:sz w:val="24"/>
          <w:szCs w:val="24"/>
        </w:rPr>
        <w:t xml:space="preserve">z bežných udržiavacích prác vykonávaných fyzickou osobou - nepodnikateľom. </w:t>
      </w:r>
    </w:p>
    <w:p w:rsidR="0048236D" w:rsidRPr="00553DF9" w:rsidRDefault="0048236D" w:rsidP="0048236D">
      <w:pPr>
        <w:pStyle w:val="Odsekzoznamu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DF9">
        <w:rPr>
          <w:rFonts w:ascii="Times New Roman" w:hAnsi="Times New Roman"/>
          <w:sz w:val="24"/>
          <w:szCs w:val="24"/>
        </w:rPr>
        <w:t xml:space="preserve"> DSO  do hmotnosti 500 kg je možné odovzdať na Zbernom dvore bezplatne, evidencia sa bude vykonávať  na jednu domácnosť v bytových alebo  nájomných domoch a na jedno súpisné číslo občana v rodinných domoch s trvalým pobytom v meste Vrbové. </w:t>
      </w:r>
    </w:p>
    <w:p w:rsidR="0048236D" w:rsidRPr="00963036" w:rsidRDefault="0048236D" w:rsidP="0048236D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53DF9">
        <w:rPr>
          <w:rFonts w:ascii="Times New Roman" w:hAnsi="Times New Roman"/>
          <w:b/>
          <w:sz w:val="24"/>
          <w:szCs w:val="24"/>
        </w:rPr>
        <w:t>c)</w:t>
      </w:r>
      <w:r w:rsidRPr="00553DF9">
        <w:rPr>
          <w:rFonts w:ascii="Times New Roman" w:hAnsi="Times New Roman"/>
          <w:sz w:val="24"/>
          <w:szCs w:val="24"/>
        </w:rPr>
        <w:t xml:space="preserve">  ostatní občania a občania mesta odovzdávajúci DSO nad hmotnosť 500 kg môžu  tento odovzdať na zbernom dvore po zaplatení miestneho poplatku v hotovosti priamo  na zbernom dvore poverenému pracovníkovi v zmysle všeobecne záväzného nariadenia</w:t>
      </w:r>
      <w:r w:rsidRPr="00553DF9">
        <w:rPr>
          <w:rFonts w:ascii="Times New Roman" w:hAnsi="Times New Roman"/>
        </w:rPr>
        <w:t xml:space="preserve">  </w:t>
      </w:r>
      <w:r w:rsidRPr="00553DF9">
        <w:rPr>
          <w:rFonts w:ascii="Times New Roman" w:hAnsi="Times New Roman"/>
          <w:sz w:val="24"/>
          <w:szCs w:val="24"/>
        </w:rPr>
        <w:t xml:space="preserve">o miestnom poplatku za KO a DSO, určeného na príslušný kalendárny rok. Na prepočet hmotnosti </w:t>
      </w:r>
      <w:r>
        <w:rPr>
          <w:rFonts w:ascii="Times New Roman" w:hAnsi="Times New Roman"/>
          <w:sz w:val="24"/>
          <w:szCs w:val="24"/>
        </w:rPr>
        <w:t xml:space="preserve">dovozeného DSO bude slúžiť prevodová tabuľka vydaná Ministerstvom životného prostredia SR. </w:t>
      </w:r>
    </w:p>
    <w:p w:rsidR="00597D24" w:rsidRDefault="00597D24" w:rsidP="00597D24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97D24" w:rsidRPr="00F7056B" w:rsidRDefault="00597D24" w:rsidP="00597D24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97D24" w:rsidRDefault="00597D24" w:rsidP="00597D24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4758F">
        <w:rPr>
          <w:rFonts w:ascii="Times New Roman" w:hAnsi="Times New Roman"/>
          <w:b/>
          <w:sz w:val="24"/>
          <w:szCs w:val="24"/>
        </w:rPr>
        <w:t>Čl. I</w:t>
      </w:r>
      <w:r>
        <w:rPr>
          <w:rFonts w:ascii="Times New Roman" w:hAnsi="Times New Roman"/>
          <w:b/>
          <w:sz w:val="24"/>
          <w:szCs w:val="24"/>
        </w:rPr>
        <w:t>I</w:t>
      </w:r>
      <w:r w:rsidRPr="0084758F">
        <w:rPr>
          <w:rFonts w:ascii="Times New Roman" w:hAnsi="Times New Roman"/>
          <w:b/>
          <w:sz w:val="24"/>
          <w:szCs w:val="24"/>
        </w:rPr>
        <w:t>.</w:t>
      </w:r>
    </w:p>
    <w:p w:rsidR="00597D24" w:rsidRPr="00F7056B" w:rsidRDefault="00597D24" w:rsidP="00597D24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Záverečné ustanovenia</w:t>
      </w:r>
    </w:p>
    <w:p w:rsidR="00597D24" w:rsidRPr="00F7056B" w:rsidRDefault="00597D24" w:rsidP="00597D24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597D24" w:rsidRPr="00553DF9" w:rsidRDefault="00597D24" w:rsidP="00597D24">
      <w:pPr>
        <w:pStyle w:val="Odsekzoznamu1"/>
        <w:spacing w:after="60" w:line="276" w:lineRule="auto"/>
        <w:ind w:left="0"/>
        <w:jc w:val="both"/>
        <w:rPr>
          <w:sz w:val="24"/>
          <w:szCs w:val="24"/>
          <w:lang w:val="sk-SK"/>
        </w:rPr>
      </w:pPr>
      <w:r w:rsidRPr="00553DF9">
        <w:rPr>
          <w:sz w:val="24"/>
          <w:szCs w:val="24"/>
          <w:lang w:val="sk-SK"/>
        </w:rPr>
        <w:t xml:space="preserve">1) Otázky, ktoré nie sú upravené v tomto dodatku č. 1 k Všeobecne záväznému nariadenia mesta Vrbové č. 7/2016 </w:t>
      </w:r>
      <w:r w:rsidRPr="00553DF9">
        <w:rPr>
          <w:b/>
          <w:sz w:val="24"/>
          <w:szCs w:val="24"/>
          <w:lang w:val="sk-SK"/>
        </w:rPr>
        <w:t xml:space="preserve">o odpadoch </w:t>
      </w:r>
      <w:r w:rsidRPr="00553DF9">
        <w:rPr>
          <w:sz w:val="24"/>
          <w:szCs w:val="24"/>
          <w:lang w:val="sk-SK"/>
        </w:rPr>
        <w:t>sa spravujú príslušnými právnymi predpismi.</w:t>
      </w:r>
    </w:p>
    <w:p w:rsidR="00597D24" w:rsidRPr="00553DF9" w:rsidRDefault="00597D24" w:rsidP="00597D24">
      <w:pPr>
        <w:pStyle w:val="Odsekzoznamu1"/>
        <w:spacing w:after="60" w:line="276" w:lineRule="auto"/>
        <w:ind w:left="0"/>
        <w:jc w:val="both"/>
        <w:rPr>
          <w:sz w:val="24"/>
          <w:szCs w:val="24"/>
          <w:lang w:val="sk-SK"/>
        </w:rPr>
      </w:pPr>
      <w:r w:rsidRPr="00553DF9">
        <w:rPr>
          <w:sz w:val="24"/>
          <w:szCs w:val="24"/>
          <w:lang w:val="sk-SK"/>
        </w:rPr>
        <w:t xml:space="preserve">2) Dodatok č. 1 k VZN bolo schválené </w:t>
      </w:r>
      <w:proofErr w:type="spellStart"/>
      <w:r w:rsidRPr="00553DF9">
        <w:rPr>
          <w:sz w:val="24"/>
          <w:szCs w:val="24"/>
          <w:lang w:val="sk-SK"/>
        </w:rPr>
        <w:t>MsZ</w:t>
      </w:r>
      <w:proofErr w:type="spellEnd"/>
      <w:r w:rsidRPr="00553DF9">
        <w:rPr>
          <w:sz w:val="24"/>
          <w:szCs w:val="24"/>
          <w:lang w:val="sk-SK"/>
        </w:rPr>
        <w:t xml:space="preserve"> dňa 20.10.2016, uznesením č. </w:t>
      </w:r>
      <w:r w:rsidR="00553DF9" w:rsidRPr="00553DF9">
        <w:rPr>
          <w:sz w:val="24"/>
          <w:szCs w:val="24"/>
          <w:lang w:val="sk-SK"/>
        </w:rPr>
        <w:t>159</w:t>
      </w:r>
      <w:r w:rsidRPr="00553DF9">
        <w:rPr>
          <w:sz w:val="24"/>
          <w:szCs w:val="24"/>
          <w:lang w:val="sk-SK"/>
        </w:rPr>
        <w:t xml:space="preserve">/X/2016       a  nadobudne účinnosť 15. novembra  2016. </w:t>
      </w:r>
    </w:p>
    <w:p w:rsidR="00597D24" w:rsidRPr="00553DF9" w:rsidRDefault="00597D24" w:rsidP="00597D24">
      <w:pPr>
        <w:pStyle w:val="Odsekzoznamu1"/>
        <w:spacing w:after="120" w:line="276" w:lineRule="auto"/>
        <w:ind w:left="0"/>
        <w:jc w:val="both"/>
        <w:rPr>
          <w:sz w:val="24"/>
          <w:szCs w:val="24"/>
        </w:rPr>
      </w:pPr>
    </w:p>
    <w:p w:rsidR="00597D24" w:rsidRPr="0084758F" w:rsidRDefault="00597D24" w:rsidP="00597D24"/>
    <w:p w:rsidR="00597D24" w:rsidRPr="00EA252C" w:rsidRDefault="00597D24" w:rsidP="00597D24">
      <w:pPr>
        <w:pStyle w:val="Nadpis3"/>
        <w:spacing w:line="240" w:lineRule="auto"/>
        <w:ind w:firstLine="0"/>
        <w:jc w:val="both"/>
        <w:rPr>
          <w:rFonts w:ascii="Times New Roman" w:hAnsi="Times New Roman"/>
        </w:rPr>
      </w:pPr>
    </w:p>
    <w:p w:rsidR="00597D24" w:rsidRPr="00EA252C" w:rsidRDefault="00597D24" w:rsidP="00597D24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</w:p>
    <w:p w:rsidR="00597D24" w:rsidRPr="00EA252C" w:rsidRDefault="00597D24" w:rsidP="00597D24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  <w:r w:rsidRPr="00EA252C">
        <w:rPr>
          <w:rFonts w:ascii="Times New Roman" w:hAnsi="Times New Roman"/>
          <w:sz w:val="24"/>
          <w:szCs w:val="24"/>
        </w:rPr>
        <w:t xml:space="preserve">  </w:t>
      </w:r>
    </w:p>
    <w:p w:rsidR="00597D24" w:rsidRPr="00EA252C" w:rsidRDefault="00597D24" w:rsidP="00597D24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</w:p>
    <w:p w:rsidR="00597D24" w:rsidRPr="00EA252C" w:rsidRDefault="00597D24" w:rsidP="00597D2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..</w:t>
      </w:r>
      <w:r w:rsidRPr="00EA252C">
        <w:rPr>
          <w:rFonts w:ascii="Times New Roman" w:hAnsi="Times New Roman"/>
          <w:sz w:val="24"/>
          <w:szCs w:val="24"/>
        </w:rPr>
        <w:t>...........................................</w:t>
      </w:r>
    </w:p>
    <w:p w:rsidR="00597D24" w:rsidRPr="00EA252C" w:rsidRDefault="00597D24" w:rsidP="00597D24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Dott</w:t>
      </w:r>
      <w:proofErr w:type="spellEnd"/>
      <w:r>
        <w:rPr>
          <w:rFonts w:ascii="Times New Roman" w:hAnsi="Times New Roman"/>
          <w:sz w:val="24"/>
          <w:szCs w:val="24"/>
        </w:rPr>
        <w:t xml:space="preserve">. Mgr. Ema </w:t>
      </w:r>
      <w:proofErr w:type="spellStart"/>
      <w:r>
        <w:rPr>
          <w:rFonts w:ascii="Times New Roman" w:hAnsi="Times New Roman"/>
          <w:sz w:val="24"/>
          <w:szCs w:val="24"/>
        </w:rPr>
        <w:t>Maggiová</w:t>
      </w:r>
      <w:proofErr w:type="spellEnd"/>
    </w:p>
    <w:p w:rsidR="00597D24" w:rsidRPr="00EA252C" w:rsidRDefault="00597D24" w:rsidP="00597D24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A252C">
        <w:rPr>
          <w:rFonts w:ascii="Times New Roman" w:hAnsi="Times New Roman"/>
          <w:sz w:val="24"/>
          <w:szCs w:val="24"/>
        </w:rPr>
        <w:t xml:space="preserve">  primátor</w:t>
      </w:r>
      <w:r>
        <w:rPr>
          <w:rFonts w:ascii="Times New Roman" w:hAnsi="Times New Roman"/>
          <w:sz w:val="24"/>
          <w:szCs w:val="24"/>
        </w:rPr>
        <w:t>ka</w:t>
      </w:r>
      <w:r w:rsidRPr="00EA252C">
        <w:rPr>
          <w:rFonts w:ascii="Times New Roman" w:hAnsi="Times New Roman"/>
          <w:sz w:val="24"/>
          <w:szCs w:val="24"/>
        </w:rPr>
        <w:t xml:space="preserve"> mesta</w:t>
      </w:r>
    </w:p>
    <w:p w:rsidR="00597D24" w:rsidRPr="00D57249" w:rsidRDefault="00597D24" w:rsidP="00597D24">
      <w:pPr>
        <w:spacing w:line="240" w:lineRule="auto"/>
      </w:pPr>
    </w:p>
    <w:p w:rsidR="00597D24" w:rsidRDefault="00597D24" w:rsidP="00597D24">
      <w:pPr>
        <w:spacing w:line="240" w:lineRule="auto"/>
        <w:jc w:val="both"/>
      </w:pPr>
    </w:p>
    <w:p w:rsidR="00597D24" w:rsidRDefault="00597D24" w:rsidP="00597D24">
      <w:pPr>
        <w:spacing w:line="240" w:lineRule="auto"/>
      </w:pPr>
    </w:p>
    <w:p w:rsidR="0056092E" w:rsidRDefault="00684854" w:rsidP="00597D24"/>
    <w:sectPr w:rsidR="0056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76F"/>
    <w:multiLevelType w:val="hybridMultilevel"/>
    <w:tmpl w:val="442CB550"/>
    <w:lvl w:ilvl="0" w:tplc="700851B6">
      <w:start w:val="1"/>
      <w:numFmt w:val="decimal"/>
      <w:lvlText w:val="%1)"/>
      <w:lvlJc w:val="left"/>
      <w:pPr>
        <w:ind w:left="559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5" w:hanging="360"/>
      </w:pPr>
    </w:lvl>
    <w:lvl w:ilvl="2" w:tplc="041B001B" w:tentative="1">
      <w:start w:val="1"/>
      <w:numFmt w:val="lowerRoman"/>
      <w:lvlText w:val="%3."/>
      <w:lvlJc w:val="right"/>
      <w:pPr>
        <w:ind w:left="1795" w:hanging="180"/>
      </w:pPr>
    </w:lvl>
    <w:lvl w:ilvl="3" w:tplc="041B000F" w:tentative="1">
      <w:start w:val="1"/>
      <w:numFmt w:val="decimal"/>
      <w:lvlText w:val="%4."/>
      <w:lvlJc w:val="left"/>
      <w:pPr>
        <w:ind w:left="2515" w:hanging="360"/>
      </w:pPr>
    </w:lvl>
    <w:lvl w:ilvl="4" w:tplc="041B0019" w:tentative="1">
      <w:start w:val="1"/>
      <w:numFmt w:val="lowerLetter"/>
      <w:lvlText w:val="%5."/>
      <w:lvlJc w:val="left"/>
      <w:pPr>
        <w:ind w:left="3235" w:hanging="360"/>
      </w:pPr>
    </w:lvl>
    <w:lvl w:ilvl="5" w:tplc="041B001B" w:tentative="1">
      <w:start w:val="1"/>
      <w:numFmt w:val="lowerRoman"/>
      <w:lvlText w:val="%6."/>
      <w:lvlJc w:val="right"/>
      <w:pPr>
        <w:ind w:left="3955" w:hanging="180"/>
      </w:pPr>
    </w:lvl>
    <w:lvl w:ilvl="6" w:tplc="041B000F" w:tentative="1">
      <w:start w:val="1"/>
      <w:numFmt w:val="decimal"/>
      <w:lvlText w:val="%7."/>
      <w:lvlJc w:val="left"/>
      <w:pPr>
        <w:ind w:left="4675" w:hanging="360"/>
      </w:pPr>
    </w:lvl>
    <w:lvl w:ilvl="7" w:tplc="041B0019" w:tentative="1">
      <w:start w:val="1"/>
      <w:numFmt w:val="lowerLetter"/>
      <w:lvlText w:val="%8."/>
      <w:lvlJc w:val="left"/>
      <w:pPr>
        <w:ind w:left="5395" w:hanging="360"/>
      </w:pPr>
    </w:lvl>
    <w:lvl w:ilvl="8" w:tplc="041B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21323F8A"/>
    <w:multiLevelType w:val="hybridMultilevel"/>
    <w:tmpl w:val="CF1023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080F40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2FF0"/>
    <w:multiLevelType w:val="hybridMultilevel"/>
    <w:tmpl w:val="E3D63B42"/>
    <w:lvl w:ilvl="0" w:tplc="AC72FE8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2604B57"/>
    <w:multiLevelType w:val="hybridMultilevel"/>
    <w:tmpl w:val="9E5A6944"/>
    <w:lvl w:ilvl="0" w:tplc="B1AED95A">
      <w:start w:val="2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186CCB"/>
    <w:multiLevelType w:val="hybridMultilevel"/>
    <w:tmpl w:val="24CE671C"/>
    <w:lvl w:ilvl="0" w:tplc="007AAE6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77042AEE"/>
    <w:multiLevelType w:val="hybridMultilevel"/>
    <w:tmpl w:val="35FA258A"/>
    <w:lvl w:ilvl="0" w:tplc="0D7250E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01"/>
    <w:rsid w:val="000D713D"/>
    <w:rsid w:val="002D73DE"/>
    <w:rsid w:val="003169F6"/>
    <w:rsid w:val="00327016"/>
    <w:rsid w:val="0048236D"/>
    <w:rsid w:val="00533ECE"/>
    <w:rsid w:val="00553DF9"/>
    <w:rsid w:val="00597D24"/>
    <w:rsid w:val="0062035D"/>
    <w:rsid w:val="00684854"/>
    <w:rsid w:val="00706A6B"/>
    <w:rsid w:val="008561AE"/>
    <w:rsid w:val="00A25B28"/>
    <w:rsid w:val="00A92F17"/>
    <w:rsid w:val="00A94DFF"/>
    <w:rsid w:val="00AD2E98"/>
    <w:rsid w:val="00B21B01"/>
    <w:rsid w:val="00B23F25"/>
    <w:rsid w:val="00C4015D"/>
    <w:rsid w:val="00C63843"/>
    <w:rsid w:val="00E23D10"/>
    <w:rsid w:val="00E73FF3"/>
    <w:rsid w:val="00F1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63515-D2D8-4A69-A821-AEF41593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327016"/>
    <w:pPr>
      <w:widowControl w:val="0"/>
      <w:autoSpaceDE w:val="0"/>
      <w:autoSpaceDN w:val="0"/>
      <w:adjustRightInd w:val="0"/>
      <w:spacing w:after="0" w:line="372" w:lineRule="auto"/>
      <w:ind w:firstLine="740"/>
    </w:pPr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327016"/>
    <w:pPr>
      <w:keepNext/>
      <w:jc w:val="center"/>
      <w:outlineLvl w:val="2"/>
    </w:pPr>
    <w:rPr>
      <w:rFonts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327016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327016"/>
    <w:pPr>
      <w:widowControl/>
      <w:suppressAutoHyphens/>
      <w:autoSpaceDE/>
      <w:autoSpaceDN/>
      <w:adjustRightInd/>
      <w:spacing w:line="240" w:lineRule="auto"/>
      <w:ind w:firstLine="0"/>
      <w:jc w:val="center"/>
    </w:pPr>
    <w:rPr>
      <w:rFonts w:ascii="Times New Roman" w:hAnsi="Times New Roman"/>
      <w:i/>
      <w:sz w:val="44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327016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paragraph" w:customStyle="1" w:styleId="Default">
    <w:name w:val="Default"/>
    <w:rsid w:val="00327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27016"/>
    <w:pPr>
      <w:numPr>
        <w:ilvl w:val="1"/>
      </w:numPr>
      <w:spacing w:after="160"/>
      <w:ind w:firstLine="74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27016"/>
    <w:rPr>
      <w:rFonts w:eastAsiaTheme="minorEastAsia"/>
      <w:color w:val="5A5A5A" w:themeColor="text1" w:themeTint="A5"/>
      <w:spacing w:val="15"/>
      <w:lang w:eastAsia="sk-SK"/>
    </w:rPr>
  </w:style>
  <w:style w:type="paragraph" w:customStyle="1" w:styleId="a">
    <w:qFormat/>
    <w:rsid w:val="00597D24"/>
    <w:pPr>
      <w:widowControl w:val="0"/>
      <w:autoSpaceDE w:val="0"/>
      <w:autoSpaceDN w:val="0"/>
      <w:adjustRightInd w:val="0"/>
      <w:spacing w:after="0" w:line="372" w:lineRule="auto"/>
      <w:ind w:firstLine="740"/>
    </w:pPr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Odsekzoznamu">
    <w:name w:val="List Paragraph"/>
    <w:basedOn w:val="Normlny"/>
    <w:uiPriority w:val="99"/>
    <w:qFormat/>
    <w:rsid w:val="00597D24"/>
    <w:pPr>
      <w:ind w:left="720"/>
      <w:contextualSpacing/>
    </w:pPr>
  </w:style>
  <w:style w:type="paragraph" w:customStyle="1" w:styleId="Odsekzoznamu1">
    <w:name w:val="Odsek zoznamu1"/>
    <w:basedOn w:val="Normlny"/>
    <w:rsid w:val="00597D24"/>
    <w:pPr>
      <w:widowControl/>
      <w:suppressAutoHyphens/>
      <w:autoSpaceDE/>
      <w:autoSpaceDN/>
      <w:adjustRightInd/>
      <w:spacing w:line="240" w:lineRule="auto"/>
      <w:ind w:left="720" w:firstLine="0"/>
    </w:pPr>
    <w:rPr>
      <w:rFonts w:ascii="Times New Roman" w:hAnsi="Times New Roman"/>
      <w:sz w:val="20"/>
      <w:szCs w:val="20"/>
      <w:lang w:val="cs-CZ" w:eastAsia="ar-SA"/>
    </w:rPr>
  </w:style>
  <w:style w:type="character" w:styleId="Vrazn">
    <w:name w:val="Strong"/>
    <w:basedOn w:val="Predvolenpsmoodseku"/>
    <w:uiPriority w:val="22"/>
    <w:qFormat/>
    <w:rsid w:val="00597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Renata Taranova</cp:lastModifiedBy>
  <cp:revision>2</cp:revision>
  <dcterms:created xsi:type="dcterms:W3CDTF">2016-11-29T13:50:00Z</dcterms:created>
  <dcterms:modified xsi:type="dcterms:W3CDTF">2016-11-29T13:50:00Z</dcterms:modified>
</cp:coreProperties>
</file>